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5C9D" w14:textId="6E18AEA4" w:rsidR="00E80248" w:rsidRDefault="002E4ADD" w:rsidP="0046484F">
      <w:pPr>
        <w:jc w:val="both"/>
        <w:rPr>
          <w:rFonts w:ascii="Comic Sans MS" w:hAnsi="Comic Sans MS"/>
          <w:b/>
          <w:sz w:val="28"/>
          <w:szCs w:val="28"/>
        </w:rPr>
      </w:pPr>
      <w:bookmarkStart w:id="0" w:name="_GoBack"/>
      <w:bookmarkEnd w:id="0"/>
      <w:r>
        <w:rPr>
          <w:rFonts w:ascii="Comic Sans MS" w:hAnsi="Comic Sans MS"/>
          <w:b/>
          <w:sz w:val="28"/>
          <w:szCs w:val="28"/>
        </w:rPr>
        <w:t xml:space="preserve"> </w:t>
      </w:r>
    </w:p>
    <w:p w14:paraId="55B6E129" w14:textId="4FEAA6A8" w:rsidR="00381128" w:rsidRPr="00381128" w:rsidRDefault="00E80248" w:rsidP="00381128">
      <w:pPr>
        <w:pStyle w:val="Title"/>
        <w:ind w:left="0" w:right="24"/>
        <w:rPr>
          <w:rFonts w:ascii="Calibri" w:eastAsia="Calibri" w:hAnsi="Calibri" w:cs="Times New Roman"/>
          <w:sz w:val="22"/>
          <w:szCs w:val="22"/>
        </w:rPr>
      </w:pPr>
      <w:r>
        <w:rPr>
          <w:noProof/>
        </w:rPr>
        <mc:AlternateContent>
          <mc:Choice Requires="wps">
            <w:drawing>
              <wp:anchor distT="45720" distB="45720" distL="114300" distR="114300" simplePos="0" relativeHeight="251725824" behindDoc="0" locked="0" layoutInCell="1" allowOverlap="1" wp14:anchorId="3D60712C" wp14:editId="441457E3">
                <wp:simplePos x="0" y="0"/>
                <wp:positionH relativeFrom="margin">
                  <wp:posOffset>270510</wp:posOffset>
                </wp:positionH>
                <wp:positionV relativeFrom="page">
                  <wp:posOffset>6896100</wp:posOffset>
                </wp:positionV>
                <wp:extent cx="5715000" cy="222758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27580"/>
                        </a:xfrm>
                        <a:prstGeom prst="rect">
                          <a:avLst/>
                        </a:prstGeom>
                        <a:noFill/>
                        <a:ln w="9525">
                          <a:noFill/>
                          <a:miter lim="800000"/>
                          <a:headEnd/>
                          <a:tailEnd/>
                        </a:ln>
                      </wps:spPr>
                      <wps:txbx>
                        <w:txbxContent>
                          <w:p w14:paraId="1A09CEA9" w14:textId="77777777" w:rsidR="00DD0F72" w:rsidRPr="00E801B3" w:rsidRDefault="00DD0F72" w:rsidP="00E80248">
                            <w:pPr>
                              <w:widowControl w:val="0"/>
                              <w:autoSpaceDE w:val="0"/>
                              <w:autoSpaceDN w:val="0"/>
                              <w:spacing w:before="249"/>
                              <w:ind w:left="-142" w:right="-89"/>
                              <w:jc w:val="center"/>
                              <w:rPr>
                                <w:rFonts w:ascii="Calibri" w:eastAsia="Arial" w:hAnsi="Calibri" w:cs="Calibri"/>
                                <w:b/>
                                <w:bCs/>
                                <w:color w:val="FFFFFF"/>
                                <w:sz w:val="52"/>
                                <w:szCs w:val="52"/>
                                <w:lang w:val="en-US"/>
                              </w:rPr>
                            </w:pPr>
                            <w:r w:rsidRPr="00E801B3">
                              <w:rPr>
                                <w:rFonts w:ascii="Calibri" w:eastAsia="Arial" w:hAnsi="Calibri" w:cs="Calibri"/>
                                <w:b/>
                                <w:bCs/>
                                <w:color w:val="FFFFFF"/>
                                <w:sz w:val="52"/>
                                <w:szCs w:val="52"/>
                                <w:lang w:val="en-US"/>
                              </w:rPr>
                              <w:t>Waterton Pre-Schools</w:t>
                            </w:r>
                          </w:p>
                          <w:p w14:paraId="0549EAF6" w14:textId="77777777" w:rsidR="00DD0F72" w:rsidRPr="00A45DC9" w:rsidRDefault="00DD0F72" w:rsidP="00E80248">
                            <w:pPr>
                              <w:ind w:left="-142" w:right="-89"/>
                              <w:jc w:val="center"/>
                              <w:rPr>
                                <w:rFonts w:ascii="Calibri" w:hAnsi="Calibri" w:cs="Calibri"/>
                                <w:b/>
                                <w:bCs/>
                                <w:color w:val="FFFFFF" w:themeColor="background1"/>
                                <w:sz w:val="40"/>
                                <w:szCs w:val="40"/>
                              </w:rPr>
                            </w:pPr>
                          </w:p>
                          <w:p w14:paraId="1104AA27" w14:textId="1B1029E8" w:rsidR="00DD0F72" w:rsidRPr="004C660B" w:rsidRDefault="00DD0F72" w:rsidP="004C660B">
                            <w:pPr>
                              <w:ind w:left="-142" w:right="-89"/>
                              <w:jc w:val="center"/>
                              <w:rPr>
                                <w:rFonts w:ascii="Calibri" w:hAnsi="Calibri" w:cs="Calibri"/>
                                <w:b/>
                                <w:bCs/>
                                <w:color w:val="FFFFFF" w:themeColor="background1"/>
                                <w:sz w:val="40"/>
                                <w:szCs w:val="40"/>
                              </w:rPr>
                            </w:pPr>
                            <w:r w:rsidRPr="00A45DC9">
                              <w:rPr>
                                <w:rFonts w:ascii="Calibri" w:hAnsi="Calibri" w:cs="Calibri"/>
                                <w:b/>
                                <w:bCs/>
                                <w:color w:val="FFFFFF" w:themeColor="background1"/>
                                <w:sz w:val="40"/>
                                <w:szCs w:val="40"/>
                              </w:rPr>
                              <w:t>Health and Safety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D60712C" id="_x0000_t202" coordsize="21600,21600" o:spt="202" path="m,l,21600r21600,l21600,xe">
                <v:stroke joinstyle="miter"/>
                <v:path gradientshapeok="t" o:connecttype="rect"/>
              </v:shapetype>
              <v:shape id="Text Box 2" o:spid="_x0000_s1026" type="#_x0000_t202" style="position:absolute;left:0;text-align:left;margin-left:21.3pt;margin-top:543pt;width:450pt;height:175.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" filled="f" stroked="f">
                <v:textbox>
                  <w:txbxContent>
                    <w:p w14:paraId="1A09CEA9" w14:textId="77777777" w:rsidR="00DD0F72" w:rsidRPr="00E801B3" w:rsidRDefault="00DD0F72" w:rsidP="00E80248">
                      <w:pPr>
                        <w:widowControl w:val="0"/>
                        <w:autoSpaceDE w:val="0"/>
                        <w:autoSpaceDN w:val="0"/>
                        <w:spacing w:before="249"/>
                        <w:ind w:left="-142" w:right="-89"/>
                        <w:jc w:val="center"/>
                        <w:rPr>
                          <w:rFonts w:ascii="Calibri" w:eastAsia="Arial" w:hAnsi="Calibri" w:cs="Calibri"/>
                          <w:b/>
                          <w:bCs/>
                          <w:color w:val="FFFFFF"/>
                          <w:sz w:val="52"/>
                          <w:szCs w:val="52"/>
                          <w:lang w:val="en-US"/>
                        </w:rPr>
                      </w:pPr>
                      <w:r w:rsidRPr="00E801B3">
                        <w:rPr>
                          <w:rFonts w:ascii="Calibri" w:eastAsia="Arial" w:hAnsi="Calibri" w:cs="Calibri"/>
                          <w:b/>
                          <w:bCs/>
                          <w:color w:val="FFFFFF"/>
                          <w:sz w:val="52"/>
                          <w:szCs w:val="52"/>
                          <w:lang w:val="en-US"/>
                        </w:rPr>
                        <w:t>Waterton Pre-Schools</w:t>
                      </w:r>
                    </w:p>
                    <w:p w14:paraId="0549EAF6" w14:textId="77777777" w:rsidR="00DD0F72" w:rsidRPr="00A45DC9" w:rsidRDefault="00DD0F72" w:rsidP="00E80248">
                      <w:pPr>
                        <w:ind w:left="-142" w:right="-89"/>
                        <w:jc w:val="center"/>
                        <w:rPr>
                          <w:rFonts w:ascii="Calibri" w:hAnsi="Calibri" w:cs="Calibri"/>
                          <w:b/>
                          <w:bCs/>
                          <w:color w:val="FFFFFF" w:themeColor="background1"/>
                          <w:sz w:val="40"/>
                          <w:szCs w:val="40"/>
                        </w:rPr>
                      </w:pPr>
                    </w:p>
                    <w:p w14:paraId="1104AA27" w14:textId="1B1029E8" w:rsidR="00DD0F72" w:rsidRPr="004C660B" w:rsidRDefault="00DD0F72" w:rsidP="004C660B">
                      <w:pPr>
                        <w:ind w:left="-142" w:right="-89"/>
                        <w:jc w:val="center"/>
                        <w:rPr>
                          <w:rFonts w:ascii="Calibri" w:hAnsi="Calibri" w:cs="Calibri"/>
                          <w:b/>
                          <w:bCs/>
                          <w:color w:val="FFFFFF" w:themeColor="background1"/>
                          <w:sz w:val="40"/>
                          <w:szCs w:val="40"/>
                        </w:rPr>
                      </w:pPr>
                      <w:r w:rsidRPr="00A45DC9">
                        <w:rPr>
                          <w:rFonts w:ascii="Calibri" w:hAnsi="Calibri" w:cs="Calibri"/>
                          <w:b/>
                          <w:bCs/>
                          <w:color w:val="FFFFFF" w:themeColor="background1"/>
                          <w:sz w:val="40"/>
                          <w:szCs w:val="40"/>
                        </w:rPr>
                        <w:t>Health and Safety Policy</w:t>
                      </w:r>
                    </w:p>
                  </w:txbxContent>
                </v:textbox>
                <w10:wrap anchorx="margin" anchory="page"/>
              </v:shape>
            </w:pict>
          </mc:Fallback>
        </mc:AlternateContent>
      </w:r>
      <w:r w:rsidRPr="00567A0C">
        <w:rPr>
          <w:rFonts w:ascii="Calibri" w:hAnsi="Calibri" w:cs="Calibri"/>
          <w:color w:val="FFFFFF"/>
          <w:sz w:val="52"/>
          <w:szCs w:val="52"/>
        </w:rPr>
        <w:t>Water</w:t>
      </w:r>
      <w:r w:rsidR="002E4ADD">
        <w:rPr>
          <w:rFonts w:ascii="Comic Sans MS" w:hAnsi="Comic Sans MS"/>
          <w:sz w:val="28"/>
          <w:szCs w:val="28"/>
        </w:rPr>
        <w:t xml:space="preserve"> </w:t>
      </w:r>
    </w:p>
    <w:p w14:paraId="63E8CA6B" w14:textId="77777777" w:rsidR="00381128" w:rsidRPr="00381128" w:rsidRDefault="00381128" w:rsidP="00381128">
      <w:pPr>
        <w:spacing w:after="160" w:line="259" w:lineRule="auto"/>
        <w:rPr>
          <w:rFonts w:ascii="Calibri" w:eastAsia="Calibri" w:hAnsi="Calibri" w:cs="Times New Roman"/>
          <w:sz w:val="22"/>
          <w:szCs w:val="22"/>
        </w:rPr>
      </w:pPr>
    </w:p>
    <w:p w14:paraId="74AA539E" w14:textId="77777777" w:rsidR="00381128" w:rsidRPr="00381128" w:rsidRDefault="00381128" w:rsidP="00381128">
      <w:pPr>
        <w:spacing w:after="160" w:line="259" w:lineRule="auto"/>
        <w:rPr>
          <w:rFonts w:ascii="Calibri" w:eastAsia="Calibri" w:hAnsi="Calibri" w:cs="Times New Roman"/>
          <w:sz w:val="22"/>
          <w:szCs w:val="22"/>
        </w:rPr>
      </w:pPr>
    </w:p>
    <w:p w14:paraId="4556D20E" w14:textId="77777777" w:rsidR="00381128" w:rsidRPr="00381128" w:rsidRDefault="00381128" w:rsidP="00381128">
      <w:pPr>
        <w:spacing w:after="160" w:line="259" w:lineRule="auto"/>
        <w:rPr>
          <w:rFonts w:ascii="Calibri" w:eastAsia="Calibri" w:hAnsi="Calibri" w:cs="Times New Roman"/>
          <w:sz w:val="22"/>
          <w:szCs w:val="22"/>
        </w:rPr>
      </w:pPr>
      <w:r w:rsidRPr="00381128">
        <w:rPr>
          <w:rFonts w:ascii="Calibri" w:eastAsia="Calibri" w:hAnsi="Calibri" w:cs="Times New Roman"/>
          <w:noProof/>
          <w:sz w:val="22"/>
          <w:szCs w:val="22"/>
        </w:rPr>
        <w:drawing>
          <wp:anchor distT="0" distB="0" distL="114300" distR="114300" simplePos="0" relativeHeight="251658752" behindDoc="0" locked="0" layoutInCell="1" allowOverlap="1" wp14:anchorId="68601868" wp14:editId="49954A63">
            <wp:simplePos x="0" y="0"/>
            <wp:positionH relativeFrom="margin">
              <wp:align>center</wp:align>
            </wp:positionH>
            <wp:positionV relativeFrom="margin">
              <wp:posOffset>859790</wp:posOffset>
            </wp:positionV>
            <wp:extent cx="5080635" cy="50806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0635" cy="5080635"/>
                    </a:xfrm>
                    <a:prstGeom prst="rect">
                      <a:avLst/>
                    </a:prstGeom>
                  </pic:spPr>
                </pic:pic>
              </a:graphicData>
            </a:graphic>
          </wp:anchor>
        </w:drawing>
      </w:r>
    </w:p>
    <w:p w14:paraId="2EC52E17" w14:textId="77777777" w:rsidR="00381128" w:rsidRPr="00381128" w:rsidRDefault="00381128" w:rsidP="00381128">
      <w:pPr>
        <w:spacing w:after="160" w:line="259" w:lineRule="auto"/>
        <w:rPr>
          <w:rFonts w:ascii="Calibri" w:eastAsia="Calibri" w:hAnsi="Calibri" w:cs="Times New Roman"/>
          <w:sz w:val="22"/>
          <w:szCs w:val="22"/>
        </w:rPr>
      </w:pPr>
    </w:p>
    <w:p w14:paraId="5D85FB60" w14:textId="77777777" w:rsidR="00381128" w:rsidRPr="00381128" w:rsidRDefault="00381128" w:rsidP="00381128">
      <w:pPr>
        <w:spacing w:after="160" w:line="259" w:lineRule="auto"/>
        <w:rPr>
          <w:rFonts w:ascii="Calibri" w:eastAsia="Calibri" w:hAnsi="Calibri" w:cs="Times New Roman"/>
          <w:sz w:val="22"/>
          <w:szCs w:val="22"/>
        </w:rPr>
      </w:pPr>
    </w:p>
    <w:p w14:paraId="7809759A" w14:textId="77777777" w:rsidR="00381128" w:rsidRPr="00381128" w:rsidRDefault="00381128" w:rsidP="00381128">
      <w:pPr>
        <w:spacing w:after="160" w:line="259" w:lineRule="auto"/>
        <w:rPr>
          <w:rFonts w:ascii="Calibri" w:eastAsia="Calibri" w:hAnsi="Calibri" w:cs="Times New Roman"/>
          <w:sz w:val="22"/>
          <w:szCs w:val="22"/>
        </w:rPr>
      </w:pPr>
    </w:p>
    <w:p w14:paraId="1DF18C15" w14:textId="77777777" w:rsidR="00381128" w:rsidRPr="00381128" w:rsidRDefault="00381128" w:rsidP="00381128">
      <w:pPr>
        <w:spacing w:after="160" w:line="259" w:lineRule="auto"/>
        <w:rPr>
          <w:rFonts w:ascii="Calibri" w:eastAsia="Calibri" w:hAnsi="Calibri" w:cs="Times New Roman"/>
          <w:sz w:val="22"/>
          <w:szCs w:val="22"/>
        </w:rPr>
      </w:pPr>
    </w:p>
    <w:p w14:paraId="5697D446" w14:textId="77777777" w:rsidR="00381128" w:rsidRPr="00381128" w:rsidRDefault="00381128" w:rsidP="00381128">
      <w:pPr>
        <w:spacing w:after="160" w:line="259" w:lineRule="auto"/>
        <w:rPr>
          <w:rFonts w:ascii="Calibri" w:eastAsia="Calibri" w:hAnsi="Calibri" w:cs="Times New Roman"/>
          <w:sz w:val="22"/>
          <w:szCs w:val="22"/>
        </w:rPr>
      </w:pPr>
    </w:p>
    <w:p w14:paraId="19B768AF" w14:textId="77777777" w:rsidR="00381128" w:rsidRPr="00381128" w:rsidRDefault="00381128" w:rsidP="00381128">
      <w:pPr>
        <w:spacing w:after="160" w:line="259" w:lineRule="auto"/>
        <w:rPr>
          <w:rFonts w:ascii="Calibri" w:eastAsia="Calibri" w:hAnsi="Calibri" w:cs="Times New Roman"/>
          <w:sz w:val="22"/>
          <w:szCs w:val="22"/>
        </w:rPr>
      </w:pPr>
    </w:p>
    <w:p w14:paraId="2C37C097" w14:textId="77777777" w:rsidR="00381128" w:rsidRPr="00381128" w:rsidRDefault="00381128" w:rsidP="00381128">
      <w:pPr>
        <w:spacing w:after="160" w:line="259" w:lineRule="auto"/>
        <w:rPr>
          <w:rFonts w:ascii="Calibri" w:eastAsia="Calibri" w:hAnsi="Calibri" w:cs="Times New Roman"/>
          <w:sz w:val="22"/>
          <w:szCs w:val="22"/>
        </w:rPr>
      </w:pPr>
    </w:p>
    <w:p w14:paraId="71E4317A" w14:textId="77777777" w:rsidR="00381128" w:rsidRPr="00381128" w:rsidRDefault="00381128" w:rsidP="00381128">
      <w:pPr>
        <w:spacing w:after="160" w:line="259" w:lineRule="auto"/>
        <w:rPr>
          <w:rFonts w:ascii="Calibri" w:eastAsia="Calibri" w:hAnsi="Calibri" w:cs="Times New Roman"/>
          <w:sz w:val="22"/>
          <w:szCs w:val="22"/>
        </w:rPr>
      </w:pPr>
    </w:p>
    <w:p w14:paraId="5A4B003E" w14:textId="77777777" w:rsidR="00381128" w:rsidRPr="00381128" w:rsidRDefault="00381128" w:rsidP="00381128">
      <w:pPr>
        <w:spacing w:after="160" w:line="259" w:lineRule="auto"/>
        <w:rPr>
          <w:rFonts w:ascii="Calibri" w:eastAsia="Calibri" w:hAnsi="Calibri" w:cs="Times New Roman"/>
          <w:sz w:val="22"/>
          <w:szCs w:val="22"/>
        </w:rPr>
      </w:pPr>
    </w:p>
    <w:p w14:paraId="0A552C29" w14:textId="77777777" w:rsidR="00381128" w:rsidRPr="00381128" w:rsidRDefault="00381128" w:rsidP="00381128">
      <w:pPr>
        <w:spacing w:after="160" w:line="259" w:lineRule="auto"/>
        <w:rPr>
          <w:rFonts w:ascii="Calibri" w:eastAsia="Calibri" w:hAnsi="Calibri" w:cs="Times New Roman"/>
          <w:sz w:val="22"/>
          <w:szCs w:val="22"/>
        </w:rPr>
      </w:pPr>
    </w:p>
    <w:p w14:paraId="008BC803" w14:textId="77777777" w:rsidR="00381128" w:rsidRPr="00381128" w:rsidRDefault="00381128" w:rsidP="00381128">
      <w:pPr>
        <w:spacing w:after="160" w:line="259" w:lineRule="auto"/>
        <w:rPr>
          <w:rFonts w:ascii="Calibri" w:eastAsia="Calibri" w:hAnsi="Calibri" w:cs="Times New Roman"/>
          <w:sz w:val="22"/>
          <w:szCs w:val="22"/>
        </w:rPr>
      </w:pPr>
    </w:p>
    <w:p w14:paraId="0D84C787" w14:textId="77777777" w:rsidR="00381128" w:rsidRPr="00381128" w:rsidRDefault="00381128" w:rsidP="00381128">
      <w:pPr>
        <w:spacing w:after="160" w:line="259" w:lineRule="auto"/>
        <w:rPr>
          <w:rFonts w:ascii="Calibri" w:eastAsia="Calibri" w:hAnsi="Calibri" w:cs="Times New Roman"/>
          <w:sz w:val="22"/>
          <w:szCs w:val="22"/>
        </w:rPr>
      </w:pPr>
    </w:p>
    <w:p w14:paraId="39E72E82" w14:textId="77777777" w:rsidR="00381128" w:rsidRPr="00381128" w:rsidRDefault="00381128" w:rsidP="00381128">
      <w:pPr>
        <w:spacing w:after="160" w:line="259" w:lineRule="auto"/>
        <w:rPr>
          <w:rFonts w:ascii="Calibri" w:eastAsia="Calibri" w:hAnsi="Calibri" w:cs="Times New Roman"/>
          <w:sz w:val="22"/>
          <w:szCs w:val="22"/>
        </w:rPr>
      </w:pPr>
    </w:p>
    <w:p w14:paraId="74EFF37F" w14:textId="77777777" w:rsidR="00381128" w:rsidRPr="00381128" w:rsidRDefault="00381128" w:rsidP="00381128">
      <w:pPr>
        <w:spacing w:after="160" w:line="259" w:lineRule="auto"/>
        <w:rPr>
          <w:rFonts w:ascii="Calibri" w:eastAsia="Calibri" w:hAnsi="Calibri" w:cs="Times New Roman"/>
          <w:sz w:val="22"/>
          <w:szCs w:val="22"/>
        </w:rPr>
      </w:pPr>
    </w:p>
    <w:p w14:paraId="345D558F" w14:textId="77777777" w:rsidR="00381128" w:rsidRPr="00381128" w:rsidRDefault="00381128" w:rsidP="00381128">
      <w:pPr>
        <w:spacing w:after="160" w:line="259" w:lineRule="auto"/>
        <w:rPr>
          <w:rFonts w:ascii="Calibri" w:eastAsia="Calibri" w:hAnsi="Calibri" w:cs="Times New Roman"/>
          <w:sz w:val="22"/>
          <w:szCs w:val="22"/>
        </w:rPr>
      </w:pPr>
    </w:p>
    <w:p w14:paraId="7BA823B1" w14:textId="77777777" w:rsidR="00381128" w:rsidRPr="00381128" w:rsidRDefault="00381128" w:rsidP="00381128">
      <w:pPr>
        <w:spacing w:after="160" w:line="259" w:lineRule="auto"/>
        <w:rPr>
          <w:rFonts w:ascii="Calibri" w:eastAsia="Calibri" w:hAnsi="Calibri" w:cs="Times New Roman"/>
          <w:sz w:val="22"/>
          <w:szCs w:val="22"/>
        </w:rPr>
      </w:pPr>
    </w:p>
    <w:p w14:paraId="7C6E27D8" w14:textId="77777777" w:rsidR="00381128" w:rsidRPr="00381128" w:rsidRDefault="00381128" w:rsidP="00381128">
      <w:pPr>
        <w:spacing w:after="160" w:line="259" w:lineRule="auto"/>
        <w:rPr>
          <w:rFonts w:ascii="Calibri" w:eastAsia="Calibri" w:hAnsi="Calibri" w:cs="Times New Roman"/>
          <w:sz w:val="22"/>
          <w:szCs w:val="22"/>
        </w:rPr>
      </w:pPr>
    </w:p>
    <w:p w14:paraId="28FB9510" w14:textId="77777777" w:rsidR="00381128" w:rsidRPr="00381128" w:rsidRDefault="00381128" w:rsidP="00381128">
      <w:pPr>
        <w:spacing w:after="160" w:line="259" w:lineRule="auto"/>
        <w:rPr>
          <w:rFonts w:ascii="Calibri" w:eastAsia="Calibri" w:hAnsi="Calibri" w:cs="Times New Roman"/>
          <w:sz w:val="22"/>
          <w:szCs w:val="22"/>
        </w:rPr>
      </w:pPr>
    </w:p>
    <w:p w14:paraId="56924993" w14:textId="77777777" w:rsidR="00381128" w:rsidRPr="00381128" w:rsidRDefault="00381128" w:rsidP="00381128">
      <w:pPr>
        <w:spacing w:after="160" w:line="259" w:lineRule="auto"/>
        <w:rPr>
          <w:rFonts w:ascii="Calibri" w:eastAsia="Calibri" w:hAnsi="Calibri" w:cs="Times New Roman"/>
          <w:sz w:val="22"/>
          <w:szCs w:val="22"/>
        </w:rPr>
      </w:pPr>
    </w:p>
    <w:p w14:paraId="451D602C" w14:textId="77777777" w:rsidR="00381128" w:rsidRPr="00381128" w:rsidRDefault="00381128" w:rsidP="00381128">
      <w:pPr>
        <w:spacing w:after="160" w:line="259" w:lineRule="auto"/>
        <w:rPr>
          <w:rFonts w:ascii="Calibri" w:eastAsia="Calibri" w:hAnsi="Calibri" w:cs="Times New Roman"/>
          <w:sz w:val="22"/>
          <w:szCs w:val="22"/>
        </w:rPr>
      </w:pPr>
    </w:p>
    <w:p w14:paraId="12FF54AC" w14:textId="60424741" w:rsidR="00381128" w:rsidRPr="00381128" w:rsidRDefault="00381128" w:rsidP="00381128">
      <w:pPr>
        <w:spacing w:after="160" w:line="259" w:lineRule="auto"/>
        <w:rPr>
          <w:rFonts w:ascii="Calibri" w:eastAsia="Calibri" w:hAnsi="Calibri" w:cs="Times New Roman"/>
          <w:sz w:val="22"/>
          <w:szCs w:val="22"/>
        </w:rPr>
      </w:pPr>
    </w:p>
    <w:p w14:paraId="7ADE6CC5" w14:textId="77777777" w:rsidR="00381128" w:rsidRDefault="00381128" w:rsidP="0046484F">
      <w:pPr>
        <w:jc w:val="both"/>
        <w:rPr>
          <w:rFonts w:ascii="Comic Sans MS" w:hAnsi="Comic Sans MS"/>
          <w:b/>
          <w:sz w:val="28"/>
          <w:szCs w:val="28"/>
        </w:rPr>
      </w:pPr>
    </w:p>
    <w:p w14:paraId="098EAD5A" w14:textId="69B470E9" w:rsidR="00381128" w:rsidRDefault="00381128">
      <w:pPr>
        <w:rPr>
          <w:rFonts w:ascii="Comic Sans MS" w:hAnsi="Comic Sans MS"/>
          <w:b/>
          <w:sz w:val="28"/>
          <w:szCs w:val="28"/>
        </w:rPr>
      </w:pPr>
      <w:r w:rsidRPr="00381128">
        <w:rPr>
          <w:rFonts w:ascii="Calibri" w:eastAsia="Calibri" w:hAnsi="Calibri" w:cs="Times New Roman"/>
          <w:noProof/>
          <w:sz w:val="22"/>
          <w:szCs w:val="22"/>
        </w:rPr>
        <mc:AlternateContent>
          <mc:Choice Requires="wps">
            <w:drawing>
              <wp:anchor distT="45720" distB="45720" distL="114300" distR="114300" simplePos="0" relativeHeight="251660800" behindDoc="0" locked="0" layoutInCell="1" allowOverlap="1" wp14:anchorId="7F53946C" wp14:editId="3C731123">
                <wp:simplePos x="0" y="0"/>
                <wp:positionH relativeFrom="margin">
                  <wp:posOffset>-251167</wp:posOffset>
                </wp:positionH>
                <wp:positionV relativeFrom="page">
                  <wp:posOffset>8505092</wp:posOffset>
                </wp:positionV>
                <wp:extent cx="6629400" cy="53657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6575"/>
                        </a:xfrm>
                        <a:prstGeom prst="rect">
                          <a:avLst/>
                        </a:prstGeom>
                        <a:noFill/>
                        <a:ln w="9525">
                          <a:noFill/>
                          <a:miter lim="800000"/>
                          <a:headEnd/>
                          <a:tailEnd/>
                        </a:ln>
                      </wps:spPr>
                      <wps:txbx>
                        <w:txbxContent>
                          <w:p w14:paraId="5696179D" w14:textId="77777777" w:rsidR="00DD0F72" w:rsidRPr="00381128" w:rsidRDefault="00DD0F72" w:rsidP="00381128">
                            <w:pPr>
                              <w:jc w:val="center"/>
                              <w:rPr>
                                <w:rFonts w:ascii="Century Gothic" w:hAnsi="Century Gothic" w:cs="Calibri"/>
                                <w:b/>
                                <w:color w:val="00007E"/>
                                <w:sz w:val="72"/>
                                <w:szCs w:val="72"/>
                              </w:rPr>
                            </w:pPr>
                            <w:r w:rsidRPr="00381128">
                              <w:rPr>
                                <w:rFonts w:ascii="Century Gothic" w:hAnsi="Century Gothic" w:cs="Calibri"/>
                                <w:b/>
                                <w:color w:val="00007E"/>
                                <w:sz w:val="72"/>
                                <w:szCs w:val="72"/>
                              </w:rPr>
                              <w:t>Health and Safety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F53946C" id="_x0000_s1027" type="#_x0000_t202" style="position:absolute;margin-left:-19.8pt;margin-top:669.7pt;width:522pt;height:42.2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" filled="f" stroked="f">
                <v:textbox style="mso-fit-shape-to-text:t">
                  <w:txbxContent>
                    <w:p w14:paraId="5696179D" w14:textId="77777777" w:rsidR="00DD0F72" w:rsidRPr="00381128" w:rsidRDefault="00DD0F72" w:rsidP="00381128">
                      <w:pPr>
                        <w:jc w:val="center"/>
                        <w:rPr>
                          <w:rFonts w:ascii="Century Gothic" w:hAnsi="Century Gothic" w:cs="Calibri"/>
                          <w:b/>
                          <w:color w:val="00007E"/>
                          <w:sz w:val="72"/>
                          <w:szCs w:val="72"/>
                        </w:rPr>
                      </w:pPr>
                      <w:r w:rsidRPr="00381128">
                        <w:rPr>
                          <w:rFonts w:ascii="Century Gothic" w:hAnsi="Century Gothic" w:cs="Calibri"/>
                          <w:b/>
                          <w:color w:val="00007E"/>
                          <w:sz w:val="72"/>
                          <w:szCs w:val="72"/>
                        </w:rPr>
                        <w:t>Health and Safety Policy</w:t>
                      </w:r>
                    </w:p>
                  </w:txbxContent>
                </v:textbox>
                <w10:wrap anchorx="margin" anchory="page"/>
              </v:shape>
            </w:pict>
          </mc:Fallback>
        </mc:AlternateContent>
      </w:r>
      <w:r>
        <w:rPr>
          <w:rFonts w:ascii="Comic Sans MS" w:hAnsi="Comic Sans MS"/>
          <w:b/>
          <w:sz w:val="28"/>
          <w:szCs w:val="28"/>
        </w:rPr>
        <w:br w:type="page"/>
      </w:r>
    </w:p>
    <w:p w14:paraId="7B0062FF" w14:textId="6F57C362" w:rsidR="002E4ADD" w:rsidRPr="0046484F" w:rsidRDefault="002E4ADD" w:rsidP="0046484F">
      <w:pPr>
        <w:jc w:val="both"/>
        <w:rPr>
          <w:rFonts w:ascii="Calibri" w:hAnsi="Calibri" w:cs="Calibri"/>
          <w:color w:val="000000"/>
          <w:szCs w:val="24"/>
        </w:rPr>
      </w:pPr>
      <w:r>
        <w:rPr>
          <w:rFonts w:ascii="Comic Sans MS" w:hAnsi="Comic Sans MS"/>
          <w:b/>
          <w:sz w:val="28"/>
          <w:szCs w:val="28"/>
        </w:rPr>
        <w:lastRenderedPageBreak/>
        <w:t xml:space="preserve">   </w:t>
      </w:r>
      <w:r>
        <w:rPr>
          <w:rFonts w:ascii="Comic Sans MS" w:hAnsi="Comic Sans MS"/>
          <w:b/>
          <w:sz w:val="28"/>
          <w:szCs w:val="28"/>
        </w:rPr>
        <w:tab/>
        <w:t xml:space="preserve">                               </w:t>
      </w:r>
      <w:r w:rsidRPr="0046484F">
        <w:rPr>
          <w:rFonts w:ascii="Calibri" w:hAnsi="Calibri" w:cs="Calibri"/>
          <w:b/>
          <w:szCs w:val="24"/>
        </w:rPr>
        <w:t xml:space="preserve">    </w:t>
      </w:r>
    </w:p>
    <w:p w14:paraId="58E2BFC1" w14:textId="77777777" w:rsidR="00643873" w:rsidRPr="004F585F" w:rsidRDefault="00643873" w:rsidP="0046484F">
      <w:pPr>
        <w:jc w:val="both"/>
        <w:rPr>
          <w:rFonts w:ascii="Calibri" w:hAnsi="Calibri" w:cs="Calibri"/>
          <w:color w:val="000000" w:themeColor="text1"/>
          <w:szCs w:val="24"/>
        </w:rPr>
      </w:pPr>
    </w:p>
    <w:p w14:paraId="79E6FB39" w14:textId="77777777" w:rsidR="0085401A" w:rsidRDefault="006B5739" w:rsidP="004F585F">
      <w:pPr>
        <w:jc w:val="center"/>
        <w:rPr>
          <w:rFonts w:ascii="Calibri" w:hAnsi="Calibri" w:cs="Calibri"/>
          <w:b/>
          <w:color w:val="000000" w:themeColor="text1"/>
          <w:szCs w:val="24"/>
        </w:rPr>
      </w:pPr>
      <w:r>
        <w:rPr>
          <w:rFonts w:ascii="Calibri" w:hAnsi="Calibri" w:cs="Calibri"/>
          <w:b/>
          <w:color w:val="000000" w:themeColor="text1"/>
          <w:szCs w:val="24"/>
        </w:rPr>
        <w:t>WATERTON PRE-SCHOOLS</w:t>
      </w:r>
    </w:p>
    <w:p w14:paraId="0DE33758" w14:textId="567B5F25" w:rsidR="008941DF" w:rsidRPr="0085401A" w:rsidRDefault="005E64F7" w:rsidP="004F585F">
      <w:pPr>
        <w:jc w:val="center"/>
        <w:rPr>
          <w:rFonts w:ascii="Calibri" w:hAnsi="Calibri" w:cs="Calibri"/>
          <w:b/>
          <w:color w:val="000000" w:themeColor="text1"/>
          <w:szCs w:val="24"/>
          <w:u w:val="single"/>
        </w:rPr>
      </w:pPr>
      <w:r w:rsidRPr="0085401A">
        <w:rPr>
          <w:rFonts w:ascii="Calibri" w:hAnsi="Calibri" w:cs="Calibri"/>
          <w:b/>
          <w:color w:val="000000" w:themeColor="text1"/>
          <w:szCs w:val="24"/>
          <w:u w:val="single"/>
        </w:rPr>
        <w:t>H</w:t>
      </w:r>
      <w:r w:rsidR="0085401A" w:rsidRPr="0085401A">
        <w:rPr>
          <w:rFonts w:ascii="Calibri" w:hAnsi="Calibri" w:cs="Calibri"/>
          <w:b/>
          <w:color w:val="000000" w:themeColor="text1"/>
          <w:szCs w:val="24"/>
          <w:u w:val="single"/>
        </w:rPr>
        <w:t>ealth and Safety Policy</w:t>
      </w:r>
    </w:p>
    <w:p w14:paraId="55FDE296" w14:textId="77777777" w:rsidR="0085401A" w:rsidRPr="004F585F" w:rsidRDefault="0085401A" w:rsidP="004F585F">
      <w:pPr>
        <w:jc w:val="center"/>
        <w:rPr>
          <w:rFonts w:ascii="Calibri" w:hAnsi="Calibri" w:cs="Calibri"/>
          <w:b/>
          <w:color w:val="000000" w:themeColor="text1"/>
          <w:szCs w:val="24"/>
        </w:rPr>
      </w:pPr>
    </w:p>
    <w:p w14:paraId="60CED17B" w14:textId="77777777" w:rsidR="00643873" w:rsidRPr="0046484F" w:rsidRDefault="00643873" w:rsidP="0046484F">
      <w:pPr>
        <w:pStyle w:val="BodyTextIndent"/>
        <w:ind w:left="0"/>
        <w:jc w:val="both"/>
        <w:rPr>
          <w:rFonts w:ascii="Calibri" w:hAnsi="Calibri" w:cs="Calibri"/>
          <w:b/>
          <w:color w:val="000000" w:themeColor="text1"/>
          <w:sz w:val="24"/>
          <w:szCs w:val="24"/>
        </w:rPr>
      </w:pPr>
    </w:p>
    <w:p w14:paraId="4D6470BF" w14:textId="77777777" w:rsidR="005E64F7" w:rsidRPr="0046484F" w:rsidRDefault="00643873" w:rsidP="0046484F">
      <w:pPr>
        <w:pStyle w:val="BodyTextIndent"/>
        <w:ind w:left="0"/>
        <w:jc w:val="both"/>
        <w:rPr>
          <w:rFonts w:ascii="Calibri" w:hAnsi="Calibri" w:cs="Calibri"/>
          <w:color w:val="000000" w:themeColor="text1"/>
          <w:sz w:val="24"/>
          <w:szCs w:val="24"/>
        </w:rPr>
      </w:pPr>
      <w:r w:rsidRPr="0046484F">
        <w:rPr>
          <w:rFonts w:ascii="Calibri" w:hAnsi="Calibri" w:cs="Calibri"/>
          <w:b/>
          <w:color w:val="000000" w:themeColor="text1"/>
          <w:sz w:val="24"/>
          <w:szCs w:val="24"/>
        </w:rPr>
        <w:t>Statement of Intent</w:t>
      </w:r>
    </w:p>
    <w:p w14:paraId="21463CEF" w14:textId="5AD16894" w:rsidR="00181F3D" w:rsidRPr="0046484F" w:rsidRDefault="00181F3D" w:rsidP="0046484F">
      <w:pPr>
        <w:pStyle w:val="BodyTextIndent"/>
        <w:ind w:left="0"/>
        <w:jc w:val="both"/>
        <w:rPr>
          <w:rFonts w:ascii="Calibri" w:hAnsi="Calibri" w:cs="Calibri"/>
          <w:color w:val="000000" w:themeColor="text1"/>
          <w:sz w:val="24"/>
          <w:szCs w:val="24"/>
        </w:rPr>
      </w:pPr>
      <w:r w:rsidRPr="0046484F">
        <w:rPr>
          <w:rFonts w:ascii="Calibri" w:hAnsi="Calibri" w:cs="Calibri"/>
          <w:color w:val="000000" w:themeColor="text1"/>
          <w:sz w:val="24"/>
          <w:szCs w:val="24"/>
        </w:rPr>
        <w:t>This policy</w:t>
      </w:r>
      <w:r w:rsidR="002C10A7" w:rsidRPr="0046484F">
        <w:rPr>
          <w:rFonts w:ascii="Calibri" w:hAnsi="Calibri" w:cs="Calibri"/>
          <w:color w:val="000000" w:themeColor="text1"/>
          <w:sz w:val="24"/>
          <w:szCs w:val="24"/>
        </w:rPr>
        <w:t xml:space="preserve"> </w:t>
      </w:r>
      <w:r w:rsidR="008941DF" w:rsidRPr="0046484F">
        <w:rPr>
          <w:rFonts w:ascii="Calibri" w:hAnsi="Calibri" w:cs="Calibri"/>
          <w:color w:val="000000" w:themeColor="text1"/>
          <w:sz w:val="24"/>
          <w:szCs w:val="24"/>
        </w:rPr>
        <w:t xml:space="preserve">document </w:t>
      </w:r>
      <w:r w:rsidRPr="0046484F">
        <w:rPr>
          <w:rFonts w:ascii="Calibri" w:hAnsi="Calibri" w:cs="Calibri"/>
          <w:color w:val="000000" w:themeColor="text1"/>
          <w:sz w:val="24"/>
          <w:szCs w:val="24"/>
        </w:rPr>
        <w:t xml:space="preserve">includes our Statement of Intent, our organisational structure </w:t>
      </w:r>
      <w:r w:rsidR="008941DF" w:rsidRPr="0046484F">
        <w:rPr>
          <w:rFonts w:ascii="Calibri" w:hAnsi="Calibri" w:cs="Calibri"/>
          <w:color w:val="000000" w:themeColor="text1"/>
          <w:sz w:val="24"/>
          <w:szCs w:val="24"/>
        </w:rPr>
        <w:t>relating to Health &amp; Safety roles and r</w:t>
      </w:r>
      <w:r w:rsidRPr="0046484F">
        <w:rPr>
          <w:rFonts w:ascii="Calibri" w:hAnsi="Calibri" w:cs="Calibri"/>
          <w:color w:val="000000" w:themeColor="text1"/>
          <w:sz w:val="24"/>
          <w:szCs w:val="24"/>
        </w:rPr>
        <w:t xml:space="preserve">esponsibilities and the </w:t>
      </w:r>
      <w:r w:rsidR="008941DF" w:rsidRPr="0046484F">
        <w:rPr>
          <w:rFonts w:ascii="Calibri" w:hAnsi="Calibri" w:cs="Calibri"/>
          <w:color w:val="000000" w:themeColor="text1"/>
          <w:sz w:val="24"/>
          <w:szCs w:val="24"/>
        </w:rPr>
        <w:t xml:space="preserve">methodology </w:t>
      </w:r>
      <w:r w:rsidRPr="0046484F">
        <w:rPr>
          <w:rFonts w:ascii="Calibri" w:hAnsi="Calibri" w:cs="Calibri"/>
          <w:color w:val="000000" w:themeColor="text1"/>
          <w:sz w:val="24"/>
          <w:szCs w:val="24"/>
        </w:rPr>
        <w:t xml:space="preserve">by which we will achieve a safe working environment for staff, </w:t>
      </w:r>
      <w:r w:rsidR="00E562A7">
        <w:rPr>
          <w:rFonts w:ascii="Calibri" w:hAnsi="Calibri" w:cs="Calibri"/>
          <w:color w:val="000000" w:themeColor="text1"/>
          <w:sz w:val="24"/>
          <w:szCs w:val="24"/>
        </w:rPr>
        <w:t>children</w:t>
      </w:r>
      <w:r w:rsidRPr="0046484F">
        <w:rPr>
          <w:rFonts w:ascii="Calibri" w:hAnsi="Calibri" w:cs="Calibri"/>
          <w:color w:val="000000" w:themeColor="text1"/>
          <w:sz w:val="24"/>
          <w:szCs w:val="24"/>
        </w:rPr>
        <w:t>, visitors and other users of our site.</w:t>
      </w:r>
    </w:p>
    <w:p w14:paraId="1E9C65BB" w14:textId="77777777" w:rsidR="00181F3D" w:rsidRPr="0046484F" w:rsidRDefault="00181F3D" w:rsidP="0046484F">
      <w:pPr>
        <w:jc w:val="both"/>
        <w:rPr>
          <w:rFonts w:ascii="Calibri" w:hAnsi="Calibri" w:cs="Calibri"/>
          <w:color w:val="000000" w:themeColor="text1"/>
          <w:szCs w:val="24"/>
        </w:rPr>
      </w:pPr>
    </w:p>
    <w:p w14:paraId="70F786A8" w14:textId="77777777" w:rsidR="00836761" w:rsidRPr="0046484F" w:rsidRDefault="00836761" w:rsidP="0046484F">
      <w:pPr>
        <w:jc w:val="both"/>
        <w:rPr>
          <w:rFonts w:ascii="Calibri" w:hAnsi="Calibri" w:cs="Calibri"/>
          <w:b/>
          <w:szCs w:val="24"/>
        </w:rPr>
      </w:pPr>
      <w:r w:rsidRPr="0046484F">
        <w:rPr>
          <w:rFonts w:ascii="Calibri" w:hAnsi="Calibri" w:cs="Calibri"/>
          <w:b/>
          <w:szCs w:val="24"/>
        </w:rPr>
        <w:t>Statement of Principles</w:t>
      </w:r>
    </w:p>
    <w:p w14:paraId="62F5BF0F" w14:textId="1F6E8D5F" w:rsidR="006875F9" w:rsidRPr="0046484F" w:rsidRDefault="0085401A" w:rsidP="0046484F">
      <w:pPr>
        <w:jc w:val="both"/>
        <w:rPr>
          <w:rFonts w:ascii="Calibri" w:hAnsi="Calibri" w:cs="Calibri"/>
          <w:szCs w:val="24"/>
        </w:rPr>
      </w:pPr>
      <w:r>
        <w:rPr>
          <w:rFonts w:ascii="Calibri" w:hAnsi="Calibri" w:cs="Calibri"/>
          <w:szCs w:val="24"/>
        </w:rPr>
        <w:t>Waterton</w:t>
      </w:r>
      <w:r w:rsidR="00C67BED">
        <w:rPr>
          <w:rFonts w:ascii="Calibri" w:hAnsi="Calibri" w:cs="Calibri"/>
          <w:szCs w:val="24"/>
        </w:rPr>
        <w:t xml:space="preserve"> Pre-Schools </w:t>
      </w:r>
      <w:r w:rsidR="00836761" w:rsidRPr="0046484F">
        <w:rPr>
          <w:rFonts w:ascii="Calibri" w:hAnsi="Calibri" w:cs="Calibri"/>
          <w:szCs w:val="24"/>
        </w:rPr>
        <w:t>wish all children and adults involved with them, to be safe and enjoy good health.</w:t>
      </w:r>
    </w:p>
    <w:p w14:paraId="08AF8F2D" w14:textId="77777777" w:rsidR="00643873" w:rsidRPr="0046484F" w:rsidRDefault="00643873" w:rsidP="0046484F">
      <w:pPr>
        <w:jc w:val="both"/>
        <w:rPr>
          <w:rFonts w:ascii="Calibri" w:hAnsi="Calibri" w:cs="Calibri"/>
          <w:b/>
          <w:szCs w:val="24"/>
          <w:u w:val="single"/>
        </w:rPr>
      </w:pPr>
    </w:p>
    <w:p w14:paraId="521453F7" w14:textId="77777777" w:rsidR="00836761" w:rsidRPr="0046484F" w:rsidRDefault="00836761" w:rsidP="0046484F">
      <w:pPr>
        <w:jc w:val="both"/>
        <w:rPr>
          <w:rFonts w:ascii="Calibri" w:hAnsi="Calibri" w:cs="Calibri"/>
          <w:b/>
          <w:szCs w:val="24"/>
        </w:rPr>
      </w:pPr>
      <w:r w:rsidRPr="0046484F">
        <w:rPr>
          <w:rFonts w:ascii="Calibri" w:hAnsi="Calibri" w:cs="Calibri"/>
          <w:b/>
          <w:szCs w:val="24"/>
        </w:rPr>
        <w:t>Our Aims:</w:t>
      </w:r>
    </w:p>
    <w:p w14:paraId="70E6016B" w14:textId="71F3C83C" w:rsidR="00836761" w:rsidRPr="0046484F" w:rsidRDefault="00836761" w:rsidP="00965485">
      <w:pPr>
        <w:numPr>
          <w:ilvl w:val="0"/>
          <w:numId w:val="7"/>
        </w:numPr>
        <w:rPr>
          <w:rFonts w:ascii="Calibri" w:hAnsi="Calibri" w:cs="Calibri"/>
          <w:szCs w:val="24"/>
        </w:rPr>
      </w:pPr>
      <w:r w:rsidRPr="0046484F">
        <w:rPr>
          <w:rFonts w:ascii="Calibri" w:hAnsi="Calibri" w:cs="Calibri"/>
          <w:szCs w:val="24"/>
        </w:rPr>
        <w:t>To provide safe, secure environment</w:t>
      </w:r>
      <w:r w:rsidR="00800912">
        <w:rPr>
          <w:rFonts w:ascii="Calibri" w:hAnsi="Calibri" w:cs="Calibri"/>
          <w:szCs w:val="24"/>
        </w:rPr>
        <w:t>s</w:t>
      </w:r>
      <w:r w:rsidRPr="0046484F">
        <w:rPr>
          <w:rFonts w:ascii="Calibri" w:hAnsi="Calibri" w:cs="Calibri"/>
          <w:szCs w:val="24"/>
        </w:rPr>
        <w:t xml:space="preserve"> and minimise the risk of accidents.</w:t>
      </w:r>
    </w:p>
    <w:p w14:paraId="42D16C25" w14:textId="3EF730AF" w:rsidR="00836761" w:rsidRPr="0046484F" w:rsidRDefault="00836761" w:rsidP="00965485">
      <w:pPr>
        <w:numPr>
          <w:ilvl w:val="0"/>
          <w:numId w:val="7"/>
        </w:numPr>
        <w:rPr>
          <w:rFonts w:ascii="Calibri" w:hAnsi="Calibri" w:cs="Calibri"/>
          <w:szCs w:val="24"/>
        </w:rPr>
      </w:pPr>
      <w:r w:rsidRPr="0046484F">
        <w:rPr>
          <w:rFonts w:ascii="Calibri" w:hAnsi="Calibri" w:cs="Calibri"/>
          <w:szCs w:val="24"/>
        </w:rPr>
        <w:t>To make everyone in the setting</w:t>
      </w:r>
      <w:r w:rsidR="00800912">
        <w:rPr>
          <w:rFonts w:ascii="Calibri" w:hAnsi="Calibri" w:cs="Calibri"/>
          <w:szCs w:val="24"/>
        </w:rPr>
        <w:t>s</w:t>
      </w:r>
      <w:r w:rsidRPr="0046484F">
        <w:rPr>
          <w:rFonts w:ascii="Calibri" w:hAnsi="Calibri" w:cs="Calibri"/>
          <w:szCs w:val="24"/>
        </w:rPr>
        <w:t xml:space="preserve"> aware of health and safety issues.</w:t>
      </w:r>
    </w:p>
    <w:p w14:paraId="772E8E19" w14:textId="77777777" w:rsidR="00836761" w:rsidRPr="0046484F" w:rsidRDefault="00836761" w:rsidP="00965485">
      <w:pPr>
        <w:numPr>
          <w:ilvl w:val="0"/>
          <w:numId w:val="7"/>
        </w:numPr>
        <w:rPr>
          <w:rFonts w:ascii="Calibri" w:hAnsi="Calibri" w:cs="Calibri"/>
          <w:szCs w:val="24"/>
        </w:rPr>
      </w:pPr>
      <w:r w:rsidRPr="0046484F">
        <w:rPr>
          <w:rFonts w:ascii="Calibri" w:hAnsi="Calibri" w:cs="Calibri"/>
          <w:szCs w:val="24"/>
        </w:rPr>
        <w:t>To promote good health and avoid the spread of disease.</w:t>
      </w:r>
    </w:p>
    <w:p w14:paraId="500E39EF" w14:textId="77777777" w:rsidR="006875F9" w:rsidRPr="0046484F" w:rsidRDefault="00836761" w:rsidP="00965485">
      <w:pPr>
        <w:numPr>
          <w:ilvl w:val="0"/>
          <w:numId w:val="7"/>
        </w:numPr>
        <w:rPr>
          <w:rFonts w:ascii="Calibri" w:hAnsi="Calibri" w:cs="Calibri"/>
          <w:szCs w:val="24"/>
        </w:rPr>
      </w:pPr>
      <w:r w:rsidRPr="0046484F">
        <w:rPr>
          <w:rFonts w:ascii="Calibri" w:hAnsi="Calibri" w:cs="Calibri"/>
          <w:szCs w:val="24"/>
        </w:rPr>
        <w:t>To comply with Health and Safety law and other legal requirements</w:t>
      </w:r>
      <w:bookmarkStart w:id="1" w:name="letterref"/>
      <w:bookmarkEnd w:id="1"/>
    </w:p>
    <w:p w14:paraId="4CD1728B" w14:textId="1168A0FE" w:rsidR="00181F3D" w:rsidRPr="0046484F" w:rsidRDefault="00181F3D" w:rsidP="00965485">
      <w:pPr>
        <w:numPr>
          <w:ilvl w:val="0"/>
          <w:numId w:val="7"/>
        </w:numPr>
        <w:rPr>
          <w:rFonts w:ascii="Calibri" w:hAnsi="Calibri" w:cs="Calibri"/>
          <w:szCs w:val="24"/>
        </w:rPr>
      </w:pPr>
      <w:r w:rsidRPr="0046484F">
        <w:rPr>
          <w:rFonts w:ascii="Calibri" w:hAnsi="Calibri" w:cs="Calibri"/>
          <w:color w:val="000000" w:themeColor="text1"/>
          <w:szCs w:val="24"/>
        </w:rPr>
        <w:t xml:space="preserve">To ensure that </w:t>
      </w:r>
      <w:r w:rsidR="00800912">
        <w:rPr>
          <w:rFonts w:ascii="Calibri" w:hAnsi="Calibri" w:cs="Calibri"/>
          <w:color w:val="000000" w:themeColor="text1"/>
          <w:szCs w:val="24"/>
        </w:rPr>
        <w:t>our</w:t>
      </w:r>
      <w:r w:rsidRPr="0046484F">
        <w:rPr>
          <w:rFonts w:ascii="Calibri" w:hAnsi="Calibri" w:cs="Calibri"/>
          <w:color w:val="000000" w:themeColor="text1"/>
          <w:szCs w:val="24"/>
        </w:rPr>
        <w:t xml:space="preserve"> s</w:t>
      </w:r>
      <w:r w:rsidR="00836761" w:rsidRPr="0046484F">
        <w:rPr>
          <w:rFonts w:ascii="Calibri" w:hAnsi="Calibri" w:cs="Calibri"/>
          <w:color w:val="000000" w:themeColor="text1"/>
          <w:szCs w:val="24"/>
        </w:rPr>
        <w:t>etting</w:t>
      </w:r>
      <w:r w:rsidR="00800912">
        <w:rPr>
          <w:rFonts w:ascii="Calibri" w:hAnsi="Calibri" w:cs="Calibri"/>
          <w:color w:val="000000" w:themeColor="text1"/>
          <w:szCs w:val="24"/>
        </w:rPr>
        <w:t>s</w:t>
      </w:r>
      <w:r w:rsidRPr="0046484F">
        <w:rPr>
          <w:rFonts w:ascii="Calibri" w:hAnsi="Calibri" w:cs="Calibri"/>
          <w:color w:val="000000" w:themeColor="text1"/>
          <w:szCs w:val="24"/>
        </w:rPr>
        <w:t xml:space="preserve"> </w:t>
      </w:r>
      <w:r w:rsidR="00800912">
        <w:rPr>
          <w:rFonts w:ascii="Calibri" w:hAnsi="Calibri" w:cs="Calibri"/>
          <w:color w:val="000000" w:themeColor="text1"/>
          <w:szCs w:val="24"/>
        </w:rPr>
        <w:t>are</w:t>
      </w:r>
      <w:r w:rsidRPr="0046484F">
        <w:rPr>
          <w:rFonts w:ascii="Calibri" w:hAnsi="Calibri" w:cs="Calibri"/>
          <w:color w:val="000000" w:themeColor="text1"/>
          <w:szCs w:val="24"/>
        </w:rPr>
        <w:t xml:space="preserve"> </w:t>
      </w:r>
      <w:r w:rsidR="00C7690E" w:rsidRPr="0046484F">
        <w:rPr>
          <w:rFonts w:ascii="Calibri" w:hAnsi="Calibri" w:cs="Calibri"/>
          <w:color w:val="000000" w:themeColor="text1"/>
          <w:szCs w:val="24"/>
        </w:rPr>
        <w:t xml:space="preserve">considered as </w:t>
      </w:r>
      <w:r w:rsidRPr="0046484F">
        <w:rPr>
          <w:rFonts w:ascii="Calibri" w:hAnsi="Calibri" w:cs="Calibri"/>
          <w:color w:val="000000" w:themeColor="text1"/>
          <w:szCs w:val="24"/>
        </w:rPr>
        <w:t>a safe and healthy place in which to work.</w:t>
      </w:r>
    </w:p>
    <w:p w14:paraId="1A242DD8" w14:textId="11EBDCE8" w:rsidR="00181F3D" w:rsidRPr="0046484F" w:rsidRDefault="00181F3D" w:rsidP="00965485">
      <w:pPr>
        <w:pStyle w:val="ListParagraph"/>
        <w:numPr>
          <w:ilvl w:val="0"/>
          <w:numId w:val="5"/>
        </w:numPr>
        <w:rPr>
          <w:rFonts w:ascii="Calibri" w:hAnsi="Calibri" w:cs="Calibri"/>
          <w:color w:val="000000" w:themeColor="text1"/>
          <w:szCs w:val="24"/>
        </w:rPr>
      </w:pPr>
      <w:r w:rsidRPr="0046484F">
        <w:rPr>
          <w:rFonts w:ascii="Calibri" w:hAnsi="Calibri" w:cs="Calibri"/>
          <w:color w:val="000000" w:themeColor="text1"/>
          <w:szCs w:val="24"/>
        </w:rPr>
        <w:t xml:space="preserve">To provide equipment and systems of work that are safe and </w:t>
      </w:r>
      <w:r w:rsidR="00C7690E" w:rsidRPr="0046484F">
        <w:rPr>
          <w:rFonts w:ascii="Calibri" w:hAnsi="Calibri" w:cs="Calibri"/>
          <w:color w:val="000000" w:themeColor="text1"/>
          <w:szCs w:val="24"/>
        </w:rPr>
        <w:t>minimise the risk to health as far as reasonably practical</w:t>
      </w:r>
      <w:r w:rsidR="00800912">
        <w:rPr>
          <w:rFonts w:ascii="Calibri" w:hAnsi="Calibri" w:cs="Calibri"/>
          <w:color w:val="000000" w:themeColor="text1"/>
          <w:szCs w:val="24"/>
        </w:rPr>
        <w:t>.</w:t>
      </w:r>
    </w:p>
    <w:p w14:paraId="78FF67CB" w14:textId="4CAC8BCF" w:rsidR="00181F3D" w:rsidRPr="0046484F" w:rsidRDefault="00181F3D" w:rsidP="00965485">
      <w:pPr>
        <w:pStyle w:val="ListParagraph"/>
        <w:numPr>
          <w:ilvl w:val="0"/>
          <w:numId w:val="5"/>
        </w:numPr>
        <w:rPr>
          <w:rFonts w:ascii="Calibri" w:hAnsi="Calibri" w:cs="Calibri"/>
          <w:color w:val="000000" w:themeColor="text1"/>
          <w:szCs w:val="24"/>
        </w:rPr>
      </w:pPr>
      <w:r w:rsidRPr="0046484F">
        <w:rPr>
          <w:rFonts w:ascii="Calibri" w:hAnsi="Calibri" w:cs="Calibri"/>
          <w:color w:val="000000" w:themeColor="text1"/>
          <w:szCs w:val="24"/>
        </w:rPr>
        <w:t xml:space="preserve">To raise awareness among all users of </w:t>
      </w:r>
      <w:r w:rsidR="00800912">
        <w:rPr>
          <w:rFonts w:ascii="Calibri" w:hAnsi="Calibri" w:cs="Calibri"/>
          <w:color w:val="000000" w:themeColor="text1"/>
          <w:szCs w:val="24"/>
        </w:rPr>
        <w:t>our</w:t>
      </w:r>
      <w:r w:rsidRPr="0046484F">
        <w:rPr>
          <w:rFonts w:ascii="Calibri" w:hAnsi="Calibri" w:cs="Calibri"/>
          <w:color w:val="000000" w:themeColor="text1"/>
          <w:szCs w:val="24"/>
        </w:rPr>
        <w:t xml:space="preserve"> </w:t>
      </w:r>
      <w:r w:rsidR="0085401A">
        <w:rPr>
          <w:rFonts w:ascii="Calibri" w:hAnsi="Calibri" w:cs="Calibri"/>
          <w:color w:val="000000" w:themeColor="text1"/>
          <w:szCs w:val="24"/>
        </w:rPr>
        <w:t>Pre-Schools</w:t>
      </w:r>
      <w:r w:rsidRPr="0046484F">
        <w:rPr>
          <w:rFonts w:ascii="Calibri" w:hAnsi="Calibri" w:cs="Calibri"/>
          <w:color w:val="000000" w:themeColor="text1"/>
          <w:szCs w:val="24"/>
        </w:rPr>
        <w:t xml:space="preserve"> as to their responsibility for </w:t>
      </w:r>
      <w:r w:rsidR="00C7690E" w:rsidRPr="0046484F">
        <w:rPr>
          <w:rFonts w:ascii="Calibri" w:hAnsi="Calibri" w:cs="Calibri"/>
          <w:color w:val="000000" w:themeColor="text1"/>
          <w:szCs w:val="24"/>
        </w:rPr>
        <w:t xml:space="preserve">managing the health &amp; safety of </w:t>
      </w:r>
      <w:r w:rsidRPr="0046484F">
        <w:rPr>
          <w:rFonts w:ascii="Calibri" w:hAnsi="Calibri" w:cs="Calibri"/>
          <w:color w:val="000000" w:themeColor="text1"/>
          <w:szCs w:val="24"/>
        </w:rPr>
        <w:t>themselves and others.</w:t>
      </w:r>
    </w:p>
    <w:p w14:paraId="793DDD04" w14:textId="1460E117" w:rsidR="00181F3D" w:rsidRPr="0046484F" w:rsidRDefault="00181F3D" w:rsidP="00965485">
      <w:pPr>
        <w:pStyle w:val="BodyText3"/>
        <w:numPr>
          <w:ilvl w:val="0"/>
          <w:numId w:val="5"/>
        </w:numPr>
        <w:rPr>
          <w:rFonts w:ascii="Calibri" w:hAnsi="Calibri" w:cs="Calibri"/>
          <w:color w:val="000000" w:themeColor="text1"/>
          <w:szCs w:val="24"/>
        </w:rPr>
      </w:pPr>
      <w:r w:rsidRPr="0046484F">
        <w:rPr>
          <w:rFonts w:ascii="Calibri" w:hAnsi="Calibri" w:cs="Calibri"/>
          <w:color w:val="000000" w:themeColor="text1"/>
          <w:szCs w:val="24"/>
        </w:rPr>
        <w:t>To provide sufficient information, instruction, training and supervision to enable all employees to avoid hazards and contribute positively to their own health and safety at work</w:t>
      </w:r>
      <w:r w:rsidR="00800912">
        <w:rPr>
          <w:rFonts w:ascii="Calibri" w:hAnsi="Calibri" w:cs="Calibri"/>
          <w:color w:val="000000" w:themeColor="text1"/>
          <w:szCs w:val="24"/>
        </w:rPr>
        <w:t>.</w:t>
      </w:r>
    </w:p>
    <w:p w14:paraId="5554CF79" w14:textId="25245CEB" w:rsidR="00181F3D" w:rsidRPr="0046484F" w:rsidRDefault="00181F3D" w:rsidP="00965485">
      <w:pPr>
        <w:pStyle w:val="ListParagraph"/>
        <w:numPr>
          <w:ilvl w:val="0"/>
          <w:numId w:val="5"/>
        </w:numPr>
        <w:rPr>
          <w:rFonts w:ascii="Calibri" w:hAnsi="Calibri" w:cs="Calibri"/>
          <w:color w:val="000000" w:themeColor="text1"/>
          <w:szCs w:val="24"/>
        </w:rPr>
      </w:pPr>
      <w:r w:rsidRPr="0046484F">
        <w:rPr>
          <w:rFonts w:ascii="Calibri" w:hAnsi="Calibri" w:cs="Calibri"/>
          <w:color w:val="000000" w:themeColor="text1"/>
          <w:szCs w:val="24"/>
        </w:rPr>
        <w:t>To ensure</w:t>
      </w:r>
      <w:r w:rsidR="00965485">
        <w:rPr>
          <w:rFonts w:ascii="Calibri" w:hAnsi="Calibri" w:cs="Calibri"/>
          <w:color w:val="000000" w:themeColor="text1"/>
          <w:szCs w:val="24"/>
        </w:rPr>
        <w:t xml:space="preserve"> </w:t>
      </w:r>
      <w:r w:rsidRPr="0046484F">
        <w:rPr>
          <w:rFonts w:ascii="Calibri" w:hAnsi="Calibri" w:cs="Calibri"/>
          <w:color w:val="000000" w:themeColor="text1"/>
          <w:szCs w:val="24"/>
        </w:rPr>
        <w:t xml:space="preserve">the dissemination of all relevant information from </w:t>
      </w:r>
      <w:r w:rsidR="00C7690E" w:rsidRPr="0046484F">
        <w:rPr>
          <w:rFonts w:ascii="Calibri" w:hAnsi="Calibri" w:cs="Calibri"/>
          <w:color w:val="000000" w:themeColor="text1"/>
          <w:szCs w:val="24"/>
        </w:rPr>
        <w:t xml:space="preserve">relevant bodies and organisations </w:t>
      </w:r>
      <w:r w:rsidR="0068050E" w:rsidRPr="0046484F">
        <w:rPr>
          <w:rFonts w:ascii="Calibri" w:hAnsi="Calibri" w:cs="Calibri"/>
          <w:color w:val="000000" w:themeColor="text1"/>
          <w:szCs w:val="24"/>
        </w:rPr>
        <w:t>to the correct users</w:t>
      </w:r>
      <w:r w:rsidRPr="0046484F">
        <w:rPr>
          <w:rFonts w:ascii="Calibri" w:hAnsi="Calibri" w:cs="Calibri"/>
          <w:color w:val="000000" w:themeColor="text1"/>
          <w:szCs w:val="24"/>
        </w:rPr>
        <w:t>.</w:t>
      </w:r>
    </w:p>
    <w:p w14:paraId="31A839E3" w14:textId="00E614D6" w:rsidR="00181F3D" w:rsidRPr="0046484F" w:rsidRDefault="00181F3D" w:rsidP="00965485">
      <w:pPr>
        <w:pStyle w:val="ListParagraph"/>
        <w:numPr>
          <w:ilvl w:val="0"/>
          <w:numId w:val="5"/>
        </w:numPr>
        <w:rPr>
          <w:rFonts w:ascii="Calibri" w:hAnsi="Calibri" w:cs="Calibri"/>
          <w:color w:val="000000" w:themeColor="text1"/>
          <w:szCs w:val="24"/>
        </w:rPr>
      </w:pPr>
      <w:r w:rsidRPr="0046484F">
        <w:rPr>
          <w:rFonts w:ascii="Calibri" w:hAnsi="Calibri" w:cs="Calibri"/>
          <w:color w:val="000000" w:themeColor="text1"/>
          <w:szCs w:val="24"/>
        </w:rPr>
        <w:t xml:space="preserve">To regularly monitor and review safety procedures throughout </w:t>
      </w:r>
      <w:r w:rsidR="0085401A">
        <w:rPr>
          <w:rFonts w:ascii="Calibri" w:hAnsi="Calibri" w:cs="Calibri"/>
          <w:color w:val="000000" w:themeColor="text1"/>
          <w:szCs w:val="24"/>
        </w:rPr>
        <w:t>our Pre-Schools</w:t>
      </w:r>
      <w:r w:rsidR="00965485">
        <w:rPr>
          <w:rFonts w:ascii="Calibri" w:hAnsi="Calibri" w:cs="Calibri"/>
          <w:color w:val="000000" w:themeColor="text1"/>
          <w:szCs w:val="24"/>
        </w:rPr>
        <w:t>.</w:t>
      </w:r>
    </w:p>
    <w:p w14:paraId="1DC186A5" w14:textId="7169902E" w:rsidR="00836761" w:rsidRPr="0046484F" w:rsidRDefault="00181F3D" w:rsidP="00965485">
      <w:pPr>
        <w:pStyle w:val="ListParagraph"/>
        <w:numPr>
          <w:ilvl w:val="0"/>
          <w:numId w:val="5"/>
        </w:numPr>
        <w:rPr>
          <w:rFonts w:ascii="Calibri" w:hAnsi="Calibri" w:cs="Calibri"/>
          <w:color w:val="000000" w:themeColor="text1"/>
          <w:szCs w:val="24"/>
        </w:rPr>
      </w:pPr>
      <w:r w:rsidRPr="0046484F">
        <w:rPr>
          <w:rFonts w:ascii="Calibri" w:hAnsi="Calibri" w:cs="Calibri"/>
          <w:color w:val="000000" w:themeColor="text1"/>
          <w:szCs w:val="24"/>
        </w:rPr>
        <w:t>To create</w:t>
      </w:r>
      <w:r w:rsidR="00C7690E" w:rsidRPr="0046484F">
        <w:rPr>
          <w:rFonts w:ascii="Calibri" w:hAnsi="Calibri" w:cs="Calibri"/>
          <w:color w:val="000000" w:themeColor="text1"/>
          <w:szCs w:val="24"/>
        </w:rPr>
        <w:t>, maintain</w:t>
      </w:r>
      <w:r w:rsidRPr="0046484F">
        <w:rPr>
          <w:rFonts w:ascii="Calibri" w:hAnsi="Calibri" w:cs="Calibri"/>
          <w:color w:val="000000" w:themeColor="text1"/>
          <w:szCs w:val="24"/>
        </w:rPr>
        <w:t xml:space="preserve"> and update relevant health and safety information.</w:t>
      </w:r>
    </w:p>
    <w:p w14:paraId="24571EDE" w14:textId="24B77913" w:rsidR="00836761" w:rsidRPr="0046484F" w:rsidRDefault="00836761" w:rsidP="00965485">
      <w:pPr>
        <w:numPr>
          <w:ilvl w:val="0"/>
          <w:numId w:val="5"/>
        </w:numPr>
        <w:rPr>
          <w:rFonts w:ascii="Calibri" w:hAnsi="Calibri" w:cs="Calibri"/>
          <w:szCs w:val="24"/>
        </w:rPr>
      </w:pPr>
      <w:r w:rsidRPr="0046484F">
        <w:rPr>
          <w:rFonts w:ascii="Calibri" w:hAnsi="Calibri" w:cs="Calibri"/>
          <w:szCs w:val="24"/>
        </w:rPr>
        <w:t xml:space="preserve">We expect all staff, parents and volunteers, to take reasonable care of themselves, and others, while in </w:t>
      </w:r>
      <w:r w:rsidR="00965485">
        <w:rPr>
          <w:rFonts w:ascii="Calibri" w:hAnsi="Calibri" w:cs="Calibri"/>
          <w:szCs w:val="24"/>
        </w:rPr>
        <w:t>our</w:t>
      </w:r>
      <w:r w:rsidRPr="0046484F">
        <w:rPr>
          <w:rFonts w:ascii="Calibri" w:hAnsi="Calibri" w:cs="Calibri"/>
          <w:szCs w:val="24"/>
        </w:rPr>
        <w:t xml:space="preserve"> </w:t>
      </w:r>
      <w:r w:rsidR="0085401A">
        <w:rPr>
          <w:rFonts w:ascii="Calibri" w:hAnsi="Calibri" w:cs="Calibri"/>
          <w:szCs w:val="24"/>
        </w:rPr>
        <w:t>P</w:t>
      </w:r>
      <w:r w:rsidR="00643873" w:rsidRPr="0046484F">
        <w:rPr>
          <w:rFonts w:ascii="Calibri" w:hAnsi="Calibri" w:cs="Calibri"/>
          <w:szCs w:val="24"/>
        </w:rPr>
        <w:t>re-</w:t>
      </w:r>
      <w:r w:rsidR="0085401A">
        <w:rPr>
          <w:rFonts w:ascii="Calibri" w:hAnsi="Calibri" w:cs="Calibri"/>
          <w:szCs w:val="24"/>
        </w:rPr>
        <w:t>S</w:t>
      </w:r>
      <w:r w:rsidR="00643873" w:rsidRPr="0046484F">
        <w:rPr>
          <w:rFonts w:ascii="Calibri" w:hAnsi="Calibri" w:cs="Calibri"/>
          <w:szCs w:val="24"/>
        </w:rPr>
        <w:t>chool</w:t>
      </w:r>
      <w:r w:rsidR="00965485">
        <w:rPr>
          <w:rFonts w:ascii="Calibri" w:hAnsi="Calibri" w:cs="Calibri"/>
          <w:szCs w:val="24"/>
        </w:rPr>
        <w:t>s.</w:t>
      </w:r>
    </w:p>
    <w:p w14:paraId="3D47E398" w14:textId="2DAC989B" w:rsidR="00836761" w:rsidRPr="0046484F" w:rsidRDefault="00836761" w:rsidP="00965485">
      <w:pPr>
        <w:numPr>
          <w:ilvl w:val="0"/>
          <w:numId w:val="5"/>
        </w:numPr>
        <w:rPr>
          <w:rFonts w:ascii="Calibri" w:hAnsi="Calibri" w:cs="Calibri"/>
          <w:szCs w:val="24"/>
        </w:rPr>
      </w:pPr>
      <w:r w:rsidRPr="0046484F">
        <w:rPr>
          <w:rFonts w:ascii="Calibri" w:hAnsi="Calibri" w:cs="Calibri"/>
          <w:szCs w:val="24"/>
        </w:rPr>
        <w:t>We ensure th</w:t>
      </w:r>
      <w:r w:rsidR="00965485">
        <w:rPr>
          <w:rFonts w:ascii="Calibri" w:hAnsi="Calibri" w:cs="Calibri"/>
          <w:szCs w:val="24"/>
        </w:rPr>
        <w:t>at our</w:t>
      </w:r>
      <w:r w:rsidRPr="0046484F">
        <w:rPr>
          <w:rFonts w:ascii="Calibri" w:hAnsi="Calibri" w:cs="Calibri"/>
          <w:szCs w:val="24"/>
        </w:rPr>
        <w:t xml:space="preserve"> staff member</w:t>
      </w:r>
      <w:r w:rsidR="00965485">
        <w:rPr>
          <w:rFonts w:ascii="Calibri" w:hAnsi="Calibri" w:cs="Calibri"/>
          <w:szCs w:val="24"/>
        </w:rPr>
        <w:t>s are</w:t>
      </w:r>
      <w:r w:rsidRPr="0046484F">
        <w:rPr>
          <w:rFonts w:ascii="Calibri" w:hAnsi="Calibri" w:cs="Calibri"/>
          <w:szCs w:val="24"/>
        </w:rPr>
        <w:t xml:space="preserve"> competent to carry out the</w:t>
      </w:r>
      <w:r w:rsidR="00965485">
        <w:rPr>
          <w:rFonts w:ascii="Calibri" w:hAnsi="Calibri" w:cs="Calibri"/>
          <w:szCs w:val="24"/>
        </w:rPr>
        <w:t>ir</w:t>
      </w:r>
      <w:r w:rsidRPr="0046484F">
        <w:rPr>
          <w:rFonts w:ascii="Calibri" w:hAnsi="Calibri" w:cs="Calibri"/>
          <w:szCs w:val="24"/>
        </w:rPr>
        <w:t xml:space="preserve"> responsibilities, that </w:t>
      </w:r>
      <w:r w:rsidR="00965485">
        <w:rPr>
          <w:rFonts w:ascii="Calibri" w:hAnsi="Calibri" w:cs="Calibri"/>
          <w:szCs w:val="24"/>
        </w:rPr>
        <w:t>they</w:t>
      </w:r>
      <w:r w:rsidRPr="0046484F">
        <w:rPr>
          <w:rFonts w:ascii="Calibri" w:hAnsi="Calibri" w:cs="Calibri"/>
          <w:szCs w:val="24"/>
        </w:rPr>
        <w:t xml:space="preserve"> ha</w:t>
      </w:r>
      <w:r w:rsidR="00965485">
        <w:rPr>
          <w:rFonts w:ascii="Calibri" w:hAnsi="Calibri" w:cs="Calibri"/>
          <w:szCs w:val="24"/>
        </w:rPr>
        <w:t>ve</w:t>
      </w:r>
      <w:r w:rsidRPr="0046484F">
        <w:rPr>
          <w:rFonts w:ascii="Calibri" w:hAnsi="Calibri" w:cs="Calibri"/>
          <w:szCs w:val="24"/>
        </w:rPr>
        <w:t xml:space="preserve"> undertaken health and safety training</w:t>
      </w:r>
      <w:r w:rsidR="00965485">
        <w:rPr>
          <w:rFonts w:ascii="Calibri" w:hAnsi="Calibri" w:cs="Calibri"/>
          <w:szCs w:val="24"/>
        </w:rPr>
        <w:t xml:space="preserve"> relevant to their role</w:t>
      </w:r>
      <w:r w:rsidRPr="0046484F">
        <w:rPr>
          <w:rFonts w:ascii="Calibri" w:hAnsi="Calibri" w:cs="Calibri"/>
          <w:szCs w:val="24"/>
        </w:rPr>
        <w:t xml:space="preserve"> and regularly update </w:t>
      </w:r>
      <w:r w:rsidR="00965485">
        <w:rPr>
          <w:rFonts w:ascii="Calibri" w:hAnsi="Calibri" w:cs="Calibri"/>
          <w:szCs w:val="24"/>
        </w:rPr>
        <w:t>their</w:t>
      </w:r>
      <w:r w:rsidRPr="0046484F">
        <w:rPr>
          <w:rFonts w:ascii="Calibri" w:hAnsi="Calibri" w:cs="Calibri"/>
          <w:szCs w:val="24"/>
        </w:rPr>
        <w:t xml:space="preserve"> knowledge and understanding.</w:t>
      </w:r>
    </w:p>
    <w:p w14:paraId="6EE93FC1" w14:textId="77777777" w:rsidR="0085401A" w:rsidRDefault="00836761" w:rsidP="00965485">
      <w:pPr>
        <w:numPr>
          <w:ilvl w:val="0"/>
          <w:numId w:val="5"/>
        </w:numPr>
        <w:rPr>
          <w:rFonts w:ascii="Calibri" w:hAnsi="Calibri" w:cs="Calibri"/>
          <w:szCs w:val="24"/>
        </w:rPr>
      </w:pPr>
      <w:r w:rsidRPr="0046484F">
        <w:rPr>
          <w:rFonts w:ascii="Calibri" w:hAnsi="Calibri" w:cs="Calibri"/>
          <w:szCs w:val="24"/>
        </w:rPr>
        <w:t xml:space="preserve">We display the </w:t>
      </w:r>
      <w:r w:rsidRPr="0046484F">
        <w:rPr>
          <w:rFonts w:ascii="Calibri" w:hAnsi="Calibri" w:cs="Calibri"/>
          <w:b/>
          <w:szCs w:val="24"/>
        </w:rPr>
        <w:t>Health and Safety Law poster</w:t>
      </w:r>
      <w:r w:rsidRPr="0046484F">
        <w:rPr>
          <w:rFonts w:ascii="Calibri" w:hAnsi="Calibri" w:cs="Calibri"/>
          <w:szCs w:val="24"/>
        </w:rPr>
        <w:t xml:space="preserve"> </w:t>
      </w:r>
      <w:r w:rsidR="00965485">
        <w:rPr>
          <w:rFonts w:ascii="Calibri" w:hAnsi="Calibri" w:cs="Calibri"/>
          <w:szCs w:val="24"/>
        </w:rPr>
        <w:t xml:space="preserve">in our </w:t>
      </w:r>
      <w:r w:rsidR="0085401A">
        <w:rPr>
          <w:rFonts w:ascii="Calibri" w:hAnsi="Calibri" w:cs="Calibri"/>
          <w:szCs w:val="24"/>
        </w:rPr>
        <w:t>P</w:t>
      </w:r>
      <w:r w:rsidR="00AA4328">
        <w:rPr>
          <w:rFonts w:ascii="Calibri" w:hAnsi="Calibri" w:cs="Calibri"/>
          <w:szCs w:val="24"/>
        </w:rPr>
        <w:t>re-school</w:t>
      </w:r>
      <w:r w:rsidR="0085401A">
        <w:rPr>
          <w:rFonts w:ascii="Calibri" w:hAnsi="Calibri" w:cs="Calibri"/>
          <w:szCs w:val="24"/>
        </w:rPr>
        <w:t xml:space="preserve">s. </w:t>
      </w:r>
    </w:p>
    <w:p w14:paraId="09F319DC" w14:textId="36D99D1F" w:rsidR="00836761" w:rsidRPr="0046484F" w:rsidRDefault="0085401A" w:rsidP="00965485">
      <w:pPr>
        <w:numPr>
          <w:ilvl w:val="0"/>
          <w:numId w:val="5"/>
        </w:numPr>
        <w:rPr>
          <w:rFonts w:ascii="Calibri" w:hAnsi="Calibri" w:cs="Calibri"/>
          <w:szCs w:val="24"/>
        </w:rPr>
      </w:pPr>
      <w:r>
        <w:rPr>
          <w:rFonts w:ascii="Calibri" w:hAnsi="Calibri" w:cs="Calibri"/>
          <w:szCs w:val="24"/>
        </w:rPr>
        <w:t xml:space="preserve">Pre-School </w:t>
      </w:r>
      <w:r w:rsidR="00836761" w:rsidRPr="0046484F">
        <w:rPr>
          <w:rFonts w:ascii="Calibri" w:hAnsi="Calibri" w:cs="Calibri"/>
          <w:szCs w:val="24"/>
        </w:rPr>
        <w:t>staff are kept up-to-date with safety issues.</w:t>
      </w:r>
    </w:p>
    <w:p w14:paraId="4E33C604" w14:textId="0256F737" w:rsidR="00836761" w:rsidRPr="0046484F" w:rsidRDefault="00836761" w:rsidP="00965485">
      <w:pPr>
        <w:numPr>
          <w:ilvl w:val="0"/>
          <w:numId w:val="5"/>
        </w:numPr>
        <w:rPr>
          <w:rFonts w:ascii="Calibri" w:hAnsi="Calibri" w:cs="Calibri"/>
          <w:szCs w:val="24"/>
        </w:rPr>
      </w:pPr>
      <w:r w:rsidRPr="0046484F">
        <w:rPr>
          <w:rFonts w:ascii="Calibri" w:hAnsi="Calibri" w:cs="Calibri"/>
          <w:szCs w:val="24"/>
        </w:rPr>
        <w:t xml:space="preserve">We have </w:t>
      </w:r>
      <w:r w:rsidRPr="0046484F">
        <w:rPr>
          <w:rFonts w:ascii="Calibri" w:hAnsi="Calibri" w:cs="Calibri"/>
          <w:b/>
          <w:szCs w:val="24"/>
        </w:rPr>
        <w:t>Public Liability and Employer’s Liability Insurance.</w:t>
      </w:r>
      <w:r w:rsidRPr="0046484F">
        <w:rPr>
          <w:rFonts w:ascii="Calibri" w:hAnsi="Calibri" w:cs="Calibri"/>
          <w:szCs w:val="24"/>
        </w:rPr>
        <w:t xml:space="preserve"> The </w:t>
      </w:r>
      <w:r w:rsidRPr="0046484F">
        <w:rPr>
          <w:rFonts w:ascii="Calibri" w:hAnsi="Calibri" w:cs="Calibri"/>
          <w:b/>
          <w:szCs w:val="24"/>
        </w:rPr>
        <w:t>Certificate for Employer’s Liability</w:t>
      </w:r>
      <w:r w:rsidRPr="0046484F">
        <w:rPr>
          <w:rFonts w:ascii="Calibri" w:hAnsi="Calibri" w:cs="Calibri"/>
          <w:szCs w:val="24"/>
        </w:rPr>
        <w:t xml:space="preserve"> </w:t>
      </w:r>
      <w:r w:rsidRPr="0046484F">
        <w:rPr>
          <w:rFonts w:ascii="Calibri" w:hAnsi="Calibri" w:cs="Calibri"/>
          <w:b/>
          <w:szCs w:val="24"/>
        </w:rPr>
        <w:t>Insurance</w:t>
      </w:r>
      <w:r w:rsidRPr="0046484F">
        <w:rPr>
          <w:rFonts w:ascii="Calibri" w:hAnsi="Calibri" w:cs="Calibri"/>
          <w:szCs w:val="24"/>
        </w:rPr>
        <w:t xml:space="preserve"> is displayed on the </w:t>
      </w:r>
      <w:r w:rsidR="00AA4328">
        <w:rPr>
          <w:rFonts w:ascii="Calibri" w:hAnsi="Calibri" w:cs="Calibri"/>
          <w:szCs w:val="24"/>
        </w:rPr>
        <w:t>parent’s</w:t>
      </w:r>
      <w:r w:rsidRPr="0046484F">
        <w:rPr>
          <w:rFonts w:ascii="Calibri" w:hAnsi="Calibri" w:cs="Calibri"/>
          <w:szCs w:val="24"/>
        </w:rPr>
        <w:t xml:space="preserve"> notice board as legally required.</w:t>
      </w:r>
    </w:p>
    <w:p w14:paraId="33407107" w14:textId="7885DBC0" w:rsidR="00005FF0" w:rsidRPr="0046484F" w:rsidRDefault="00836761" w:rsidP="00965485">
      <w:pPr>
        <w:numPr>
          <w:ilvl w:val="0"/>
          <w:numId w:val="5"/>
        </w:numPr>
        <w:rPr>
          <w:rFonts w:ascii="Calibri" w:hAnsi="Calibri" w:cs="Calibri"/>
          <w:szCs w:val="24"/>
        </w:rPr>
      </w:pPr>
      <w:r w:rsidRPr="0046484F">
        <w:rPr>
          <w:rFonts w:ascii="Calibri" w:hAnsi="Calibri" w:cs="Calibri"/>
          <w:szCs w:val="24"/>
        </w:rPr>
        <w:t>We ensure all staff employed with us have an enhanced check done by the Disclosure and Barring service. Until this is received,</w:t>
      </w:r>
      <w:r w:rsidR="00FA5ECA" w:rsidRPr="0046484F">
        <w:rPr>
          <w:rFonts w:ascii="Calibri" w:hAnsi="Calibri" w:cs="Calibri"/>
          <w:szCs w:val="24"/>
        </w:rPr>
        <w:t xml:space="preserve"> the member of staff must not</w:t>
      </w:r>
      <w:r w:rsidRPr="0046484F">
        <w:rPr>
          <w:rFonts w:ascii="Calibri" w:hAnsi="Calibri" w:cs="Calibri"/>
          <w:szCs w:val="24"/>
        </w:rPr>
        <w:t xml:space="preserve"> work</w:t>
      </w:r>
      <w:r w:rsidR="0085401A">
        <w:rPr>
          <w:rFonts w:ascii="Calibri" w:hAnsi="Calibri" w:cs="Calibri"/>
          <w:szCs w:val="24"/>
        </w:rPr>
        <w:t xml:space="preserve"> unsupervised</w:t>
      </w:r>
      <w:r w:rsidRPr="0046484F">
        <w:rPr>
          <w:rFonts w:ascii="Calibri" w:hAnsi="Calibri" w:cs="Calibri"/>
          <w:szCs w:val="24"/>
        </w:rPr>
        <w:t xml:space="preserve">. </w:t>
      </w:r>
    </w:p>
    <w:p w14:paraId="4A3CF0C2" w14:textId="77777777" w:rsidR="00FA5ECA" w:rsidRPr="0046484F" w:rsidRDefault="00FA5ECA" w:rsidP="0046484F">
      <w:pPr>
        <w:jc w:val="both"/>
        <w:rPr>
          <w:rFonts w:ascii="Calibri" w:hAnsi="Calibri" w:cs="Calibri"/>
          <w:b/>
          <w:szCs w:val="24"/>
          <w:u w:val="single"/>
        </w:rPr>
      </w:pPr>
    </w:p>
    <w:p w14:paraId="1EED2CCD" w14:textId="77777777" w:rsidR="006875F9" w:rsidRPr="0046484F" w:rsidRDefault="00005FF0" w:rsidP="0046484F">
      <w:pPr>
        <w:jc w:val="both"/>
        <w:rPr>
          <w:rFonts w:ascii="Calibri" w:hAnsi="Calibri" w:cs="Calibri"/>
          <w:b/>
          <w:szCs w:val="24"/>
        </w:rPr>
      </w:pPr>
      <w:r w:rsidRPr="0046484F">
        <w:rPr>
          <w:rFonts w:ascii="Calibri" w:hAnsi="Calibri" w:cs="Calibri"/>
          <w:b/>
          <w:szCs w:val="24"/>
        </w:rPr>
        <w:t>Our Practice:</w:t>
      </w:r>
    </w:p>
    <w:p w14:paraId="0BDC84A6" w14:textId="73181567" w:rsidR="006875F9" w:rsidRPr="0046484F" w:rsidRDefault="00CD3ABF" w:rsidP="0046484F">
      <w:pPr>
        <w:pStyle w:val="BodyText"/>
        <w:rPr>
          <w:rFonts w:ascii="Calibri" w:hAnsi="Calibri" w:cs="Calibri"/>
          <w:color w:val="000000" w:themeColor="text1"/>
        </w:rPr>
      </w:pPr>
      <w:r>
        <w:rPr>
          <w:rFonts w:ascii="Calibri" w:hAnsi="Calibri" w:cs="Calibri"/>
          <w:color w:val="000000" w:themeColor="text1"/>
        </w:rPr>
        <w:t>Our</w:t>
      </w:r>
      <w:r w:rsidR="006875F9" w:rsidRPr="0046484F">
        <w:rPr>
          <w:rFonts w:ascii="Calibri" w:hAnsi="Calibri" w:cs="Calibri"/>
          <w:color w:val="000000" w:themeColor="text1"/>
        </w:rPr>
        <w:t xml:space="preserve"> educational and social priorities can only be fully realised within physical environment</w:t>
      </w:r>
      <w:r>
        <w:rPr>
          <w:rFonts w:ascii="Calibri" w:hAnsi="Calibri" w:cs="Calibri"/>
          <w:color w:val="000000" w:themeColor="text1"/>
        </w:rPr>
        <w:t>s</w:t>
      </w:r>
      <w:r w:rsidR="006875F9" w:rsidRPr="0046484F">
        <w:rPr>
          <w:rFonts w:ascii="Calibri" w:hAnsi="Calibri" w:cs="Calibri"/>
          <w:color w:val="000000" w:themeColor="text1"/>
        </w:rPr>
        <w:t xml:space="preserve"> that </w:t>
      </w:r>
      <w:r>
        <w:rPr>
          <w:rFonts w:ascii="Calibri" w:hAnsi="Calibri" w:cs="Calibri"/>
          <w:color w:val="000000" w:themeColor="text1"/>
        </w:rPr>
        <w:t>are</w:t>
      </w:r>
      <w:r w:rsidR="006875F9" w:rsidRPr="0046484F">
        <w:rPr>
          <w:rFonts w:ascii="Calibri" w:hAnsi="Calibri" w:cs="Calibri"/>
          <w:color w:val="000000" w:themeColor="text1"/>
        </w:rPr>
        <w:t xml:space="preserve"> safe and healthy place</w:t>
      </w:r>
      <w:r>
        <w:rPr>
          <w:rFonts w:ascii="Calibri" w:hAnsi="Calibri" w:cs="Calibri"/>
          <w:color w:val="000000" w:themeColor="text1"/>
        </w:rPr>
        <w:t>s</w:t>
      </w:r>
      <w:r w:rsidR="006875F9" w:rsidRPr="0046484F">
        <w:rPr>
          <w:rFonts w:ascii="Calibri" w:hAnsi="Calibri" w:cs="Calibri"/>
          <w:color w:val="000000" w:themeColor="text1"/>
        </w:rPr>
        <w:t xml:space="preserve"> to work.  This in turn can only be brought about by the dedicated co-operation of all within our </w:t>
      </w:r>
      <w:r>
        <w:rPr>
          <w:rFonts w:ascii="Calibri" w:hAnsi="Calibri" w:cs="Calibri"/>
          <w:color w:val="000000" w:themeColor="text1"/>
        </w:rPr>
        <w:t>pre-</w:t>
      </w:r>
      <w:r w:rsidR="006875F9" w:rsidRPr="0046484F">
        <w:rPr>
          <w:rFonts w:ascii="Calibri" w:hAnsi="Calibri" w:cs="Calibri"/>
          <w:color w:val="000000" w:themeColor="text1"/>
        </w:rPr>
        <w:t>school</w:t>
      </w:r>
      <w:r>
        <w:rPr>
          <w:rFonts w:ascii="Calibri" w:hAnsi="Calibri" w:cs="Calibri"/>
          <w:color w:val="000000" w:themeColor="text1"/>
        </w:rPr>
        <w:t>s, the schools in which we are situate</w:t>
      </w:r>
      <w:r w:rsidR="0085401A">
        <w:rPr>
          <w:rFonts w:ascii="Calibri" w:hAnsi="Calibri" w:cs="Calibri"/>
          <w:color w:val="000000" w:themeColor="text1"/>
        </w:rPr>
        <w:t>d</w:t>
      </w:r>
      <w:r>
        <w:rPr>
          <w:rFonts w:ascii="Calibri" w:hAnsi="Calibri" w:cs="Calibri"/>
          <w:color w:val="000000" w:themeColor="text1"/>
        </w:rPr>
        <w:t xml:space="preserve"> and with support of the </w:t>
      </w:r>
      <w:r w:rsidR="00F907C7">
        <w:rPr>
          <w:rFonts w:ascii="Calibri" w:hAnsi="Calibri" w:cs="Calibri"/>
          <w:color w:val="000000" w:themeColor="text1"/>
        </w:rPr>
        <w:t xml:space="preserve">Waterton </w:t>
      </w:r>
      <w:r>
        <w:rPr>
          <w:rFonts w:ascii="Calibri" w:hAnsi="Calibri" w:cs="Calibri"/>
          <w:color w:val="000000" w:themeColor="text1"/>
        </w:rPr>
        <w:t>Trust premises team</w:t>
      </w:r>
      <w:r w:rsidR="006875F9" w:rsidRPr="0046484F">
        <w:rPr>
          <w:rFonts w:ascii="Calibri" w:hAnsi="Calibri" w:cs="Calibri"/>
          <w:color w:val="000000" w:themeColor="text1"/>
        </w:rPr>
        <w:t xml:space="preserve">.  Health and safety at </w:t>
      </w:r>
      <w:r>
        <w:rPr>
          <w:rFonts w:ascii="Calibri" w:hAnsi="Calibri" w:cs="Calibri"/>
          <w:color w:val="000000" w:themeColor="text1"/>
        </w:rPr>
        <w:t>our</w:t>
      </w:r>
      <w:r w:rsidR="0085401A">
        <w:rPr>
          <w:rFonts w:ascii="Calibri" w:hAnsi="Calibri" w:cs="Calibri"/>
          <w:color w:val="000000" w:themeColor="text1"/>
        </w:rPr>
        <w:t xml:space="preserve"> Pre-Schools</w:t>
      </w:r>
      <w:r w:rsidR="006875F9" w:rsidRPr="0046484F">
        <w:rPr>
          <w:rFonts w:ascii="Calibri" w:hAnsi="Calibri" w:cs="Calibri"/>
          <w:color w:val="000000" w:themeColor="text1"/>
        </w:rPr>
        <w:t xml:space="preserve"> is an area where the staff</w:t>
      </w:r>
      <w:r w:rsidR="00F907C7">
        <w:rPr>
          <w:rFonts w:ascii="Calibri" w:hAnsi="Calibri" w:cs="Calibri"/>
          <w:color w:val="000000" w:themeColor="text1"/>
        </w:rPr>
        <w:t xml:space="preserve"> and </w:t>
      </w:r>
      <w:r w:rsidR="006875F9" w:rsidRPr="0046484F">
        <w:rPr>
          <w:rFonts w:ascii="Calibri" w:hAnsi="Calibri" w:cs="Calibri"/>
          <w:color w:val="000000" w:themeColor="text1"/>
        </w:rPr>
        <w:lastRenderedPageBreak/>
        <w:t xml:space="preserve">parents share common objectives. It is vital that we all understand each other’s duties, functions and responsibilities as well as our own because it is only by the co-operation and teamwork of everyone involved that health and safety </w:t>
      </w:r>
      <w:r w:rsidR="00FA5ECA" w:rsidRPr="0046484F">
        <w:rPr>
          <w:rFonts w:ascii="Calibri" w:hAnsi="Calibri" w:cs="Calibri"/>
          <w:color w:val="000000" w:themeColor="text1"/>
        </w:rPr>
        <w:t>objectives</w:t>
      </w:r>
      <w:r w:rsidR="006875F9" w:rsidRPr="0046484F">
        <w:rPr>
          <w:rFonts w:ascii="Calibri" w:hAnsi="Calibri" w:cs="Calibri"/>
          <w:color w:val="000000" w:themeColor="text1"/>
        </w:rPr>
        <w:t xml:space="preserve"> can be achieved.</w:t>
      </w:r>
    </w:p>
    <w:p w14:paraId="25D9956B" w14:textId="77777777" w:rsidR="009147D3" w:rsidRPr="0046484F" w:rsidRDefault="009147D3" w:rsidP="0046484F">
      <w:pPr>
        <w:pStyle w:val="Heading5"/>
        <w:jc w:val="both"/>
        <w:rPr>
          <w:rFonts w:ascii="Calibri" w:hAnsi="Calibri" w:cs="Calibri"/>
          <w:color w:val="000000" w:themeColor="text1"/>
          <w:sz w:val="24"/>
          <w:szCs w:val="24"/>
        </w:rPr>
      </w:pPr>
    </w:p>
    <w:p w14:paraId="2745FDCB" w14:textId="77777777" w:rsidR="00181F3D" w:rsidRPr="0046484F" w:rsidRDefault="005C0E35" w:rsidP="0046484F">
      <w:pPr>
        <w:pStyle w:val="Heading5"/>
        <w:jc w:val="both"/>
        <w:rPr>
          <w:rFonts w:ascii="Calibri" w:hAnsi="Calibri" w:cs="Calibri"/>
          <w:color w:val="000000" w:themeColor="text1"/>
          <w:sz w:val="24"/>
          <w:szCs w:val="24"/>
        </w:rPr>
      </w:pPr>
      <w:r w:rsidRPr="0046484F">
        <w:rPr>
          <w:rFonts w:ascii="Calibri" w:hAnsi="Calibri" w:cs="Calibri"/>
          <w:color w:val="000000" w:themeColor="text1"/>
          <w:sz w:val="24"/>
          <w:szCs w:val="24"/>
        </w:rPr>
        <w:t xml:space="preserve">Key </w:t>
      </w:r>
      <w:r w:rsidR="00181F3D" w:rsidRPr="0046484F">
        <w:rPr>
          <w:rFonts w:ascii="Calibri" w:hAnsi="Calibri" w:cs="Calibri"/>
          <w:color w:val="000000" w:themeColor="text1"/>
          <w:sz w:val="24"/>
          <w:szCs w:val="24"/>
        </w:rPr>
        <w:t>Responsibilities</w:t>
      </w:r>
    </w:p>
    <w:p w14:paraId="7D98522C" w14:textId="45770C99" w:rsidR="002011D9" w:rsidRPr="002011D9" w:rsidRDefault="002011D9" w:rsidP="002011D9">
      <w:pPr>
        <w:pStyle w:val="ListParagraph"/>
        <w:numPr>
          <w:ilvl w:val="0"/>
          <w:numId w:val="79"/>
        </w:numPr>
        <w:ind w:left="284"/>
        <w:jc w:val="both"/>
        <w:rPr>
          <w:rFonts w:ascii="Calibri" w:hAnsi="Calibri" w:cs="Calibri"/>
          <w:color w:val="000000" w:themeColor="text1"/>
          <w:szCs w:val="24"/>
        </w:rPr>
      </w:pPr>
      <w:r w:rsidRPr="002011D9">
        <w:rPr>
          <w:rFonts w:ascii="Calibri" w:hAnsi="Calibri" w:cs="Calibri"/>
          <w:color w:val="000000" w:themeColor="text1"/>
          <w:szCs w:val="24"/>
        </w:rPr>
        <w:t>Overall responsibility for Health and Safety in the organisation is:</w:t>
      </w:r>
    </w:p>
    <w:p w14:paraId="57686FE5" w14:textId="78C1B443" w:rsidR="002011D9" w:rsidRDefault="002011D9" w:rsidP="002011D9">
      <w:pPr>
        <w:ind w:left="284"/>
        <w:jc w:val="center"/>
        <w:rPr>
          <w:rFonts w:ascii="Calibri" w:hAnsi="Calibri" w:cs="Calibri"/>
          <w:b/>
          <w:color w:val="000000" w:themeColor="text1"/>
          <w:szCs w:val="24"/>
        </w:rPr>
      </w:pPr>
    </w:p>
    <w:p w14:paraId="088D3EAF" w14:textId="43374D35" w:rsidR="002011D9" w:rsidRDefault="002011D9" w:rsidP="002011D9">
      <w:pPr>
        <w:ind w:left="284"/>
        <w:jc w:val="center"/>
        <w:rPr>
          <w:rFonts w:ascii="Calibri" w:hAnsi="Calibri" w:cs="Calibri"/>
          <w:b/>
          <w:color w:val="000000" w:themeColor="text1"/>
          <w:szCs w:val="24"/>
        </w:rPr>
      </w:pPr>
      <w:r w:rsidRPr="002011D9">
        <w:rPr>
          <w:rFonts w:ascii="Calibri" w:hAnsi="Calibri" w:cs="Calibri"/>
          <w:b/>
          <w:noProof/>
          <w:color w:val="000000" w:themeColor="text1"/>
          <w:szCs w:val="24"/>
        </w:rPr>
        <mc:AlternateContent>
          <mc:Choice Requires="wps">
            <w:drawing>
              <wp:anchor distT="45720" distB="45720" distL="114300" distR="114300" simplePos="0" relativeHeight="251657216" behindDoc="0" locked="0" layoutInCell="1" allowOverlap="1" wp14:anchorId="3CFE63DF" wp14:editId="61E4379E">
                <wp:simplePos x="0" y="0"/>
                <wp:positionH relativeFrom="column">
                  <wp:posOffset>2068830</wp:posOffset>
                </wp:positionH>
                <wp:positionV relativeFrom="paragraph">
                  <wp:posOffset>45720</wp:posOffset>
                </wp:positionV>
                <wp:extent cx="1958340" cy="140462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04620"/>
                        </a:xfrm>
                        <a:prstGeom prst="rect">
                          <a:avLst/>
                        </a:prstGeom>
                        <a:solidFill>
                          <a:srgbClr val="FFFFFF"/>
                        </a:solidFill>
                        <a:ln w="12700">
                          <a:solidFill>
                            <a:schemeClr val="tx1"/>
                          </a:solidFill>
                          <a:miter lim="800000"/>
                          <a:headEnd/>
                          <a:tailEnd/>
                        </a:ln>
                      </wps:spPr>
                      <wps:txbx>
                        <w:txbxContent>
                          <w:p w14:paraId="3E1ABFF1" w14:textId="1D7C431A" w:rsidR="002011D9" w:rsidRDefault="002011D9" w:rsidP="002011D9">
                            <w:pPr>
                              <w:jc w:val="center"/>
                            </w:pPr>
                            <w:r w:rsidRPr="002011D9">
                              <w:rPr>
                                <w:rFonts w:ascii="Calibri" w:hAnsi="Calibri" w:cs="Calibri"/>
                                <w:b/>
                                <w:color w:val="000000" w:themeColor="text1"/>
                                <w:szCs w:val="24"/>
                              </w:rPr>
                              <w:t>Becky Cook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CFE63DF" id="_x0000_s1028" type="#_x0000_t202" style="position:absolute;left:0;text-align:left;margin-left:162.9pt;margin-top:3.6pt;width:154.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" strokecolor="black [3213]" strokeweight="1pt">
                <v:textbox style="mso-fit-shape-to-text:t">
                  <w:txbxContent>
                    <w:p w14:paraId="3E1ABFF1" w14:textId="1D7C431A" w:rsidR="002011D9" w:rsidRDefault="002011D9" w:rsidP="002011D9">
                      <w:pPr>
                        <w:jc w:val="center"/>
                      </w:pPr>
                      <w:r w:rsidRPr="002011D9">
                        <w:rPr>
                          <w:rFonts w:ascii="Calibri" w:hAnsi="Calibri" w:cs="Calibri"/>
                          <w:b/>
                          <w:color w:val="000000" w:themeColor="text1"/>
                          <w:szCs w:val="24"/>
                        </w:rPr>
                        <w:t>Becky Cook</w:t>
                      </w:r>
                    </w:p>
                  </w:txbxContent>
                </v:textbox>
                <w10:wrap type="square"/>
              </v:shape>
            </w:pict>
          </mc:Fallback>
        </mc:AlternateContent>
      </w:r>
    </w:p>
    <w:p w14:paraId="1724315D" w14:textId="77777777" w:rsidR="002011D9" w:rsidRDefault="002011D9" w:rsidP="002011D9">
      <w:pPr>
        <w:ind w:left="284"/>
        <w:jc w:val="both"/>
        <w:rPr>
          <w:rFonts w:ascii="Calibri" w:hAnsi="Calibri" w:cs="Calibri"/>
          <w:color w:val="000000" w:themeColor="text1"/>
          <w:szCs w:val="24"/>
        </w:rPr>
      </w:pPr>
    </w:p>
    <w:p w14:paraId="5A2330CC" w14:textId="77777777" w:rsidR="002011D9" w:rsidRDefault="002011D9" w:rsidP="002011D9">
      <w:pPr>
        <w:ind w:left="284"/>
        <w:jc w:val="both"/>
        <w:rPr>
          <w:rFonts w:ascii="Calibri" w:hAnsi="Calibri" w:cs="Calibri"/>
          <w:color w:val="000000" w:themeColor="text1"/>
          <w:szCs w:val="24"/>
        </w:rPr>
      </w:pPr>
    </w:p>
    <w:p w14:paraId="7BB32D67" w14:textId="77777777" w:rsidR="002011D9" w:rsidRDefault="002011D9" w:rsidP="002011D9">
      <w:pPr>
        <w:ind w:left="284"/>
        <w:jc w:val="both"/>
        <w:rPr>
          <w:rFonts w:ascii="Calibri" w:hAnsi="Calibri" w:cs="Calibri"/>
          <w:color w:val="000000" w:themeColor="text1"/>
          <w:szCs w:val="24"/>
        </w:rPr>
      </w:pPr>
    </w:p>
    <w:p w14:paraId="43261902" w14:textId="12030EC2" w:rsidR="00181F3D" w:rsidRPr="002011D9" w:rsidRDefault="002011D9" w:rsidP="002011D9">
      <w:pPr>
        <w:pStyle w:val="ListParagraph"/>
        <w:numPr>
          <w:ilvl w:val="0"/>
          <w:numId w:val="79"/>
        </w:numPr>
        <w:ind w:left="284"/>
        <w:jc w:val="both"/>
        <w:rPr>
          <w:rFonts w:ascii="Calibri" w:hAnsi="Calibri" w:cs="Calibri"/>
          <w:color w:val="000000" w:themeColor="text1"/>
          <w:szCs w:val="24"/>
        </w:rPr>
      </w:pPr>
      <w:r>
        <w:rPr>
          <w:rFonts w:ascii="Calibri" w:hAnsi="Calibri" w:cs="Calibri"/>
          <w:color w:val="000000" w:themeColor="text1"/>
          <w:szCs w:val="24"/>
        </w:rPr>
        <w:t>R</w:t>
      </w:r>
      <w:r w:rsidR="00181F3D" w:rsidRPr="002011D9">
        <w:rPr>
          <w:rFonts w:ascii="Calibri" w:hAnsi="Calibri" w:cs="Calibri"/>
          <w:color w:val="000000" w:themeColor="text1"/>
          <w:szCs w:val="24"/>
        </w:rPr>
        <w:t xml:space="preserve">esponsibility for the </w:t>
      </w:r>
      <w:r w:rsidRPr="002011D9">
        <w:rPr>
          <w:rFonts w:ascii="Calibri" w:hAnsi="Calibri" w:cs="Calibri"/>
          <w:color w:val="000000" w:themeColor="text1"/>
          <w:szCs w:val="24"/>
        </w:rPr>
        <w:t xml:space="preserve">daily </w:t>
      </w:r>
      <w:r w:rsidR="00181F3D" w:rsidRPr="002011D9">
        <w:rPr>
          <w:rFonts w:ascii="Calibri" w:hAnsi="Calibri" w:cs="Calibri"/>
          <w:color w:val="000000" w:themeColor="text1"/>
          <w:szCs w:val="24"/>
        </w:rPr>
        <w:t>management of health and safety in the s</w:t>
      </w:r>
      <w:r w:rsidR="00836761" w:rsidRPr="002011D9">
        <w:rPr>
          <w:rFonts w:ascii="Calibri" w:hAnsi="Calibri" w:cs="Calibri"/>
          <w:color w:val="000000" w:themeColor="text1"/>
          <w:szCs w:val="24"/>
        </w:rPr>
        <w:t>etting</w:t>
      </w:r>
      <w:r w:rsidR="00F907C7" w:rsidRPr="002011D9">
        <w:rPr>
          <w:rFonts w:ascii="Calibri" w:hAnsi="Calibri" w:cs="Calibri"/>
          <w:color w:val="000000" w:themeColor="text1"/>
          <w:szCs w:val="24"/>
        </w:rPr>
        <w:t>s</w:t>
      </w:r>
      <w:r w:rsidR="00181F3D" w:rsidRPr="002011D9">
        <w:rPr>
          <w:rFonts w:ascii="Calibri" w:hAnsi="Calibri" w:cs="Calibri"/>
          <w:color w:val="000000" w:themeColor="text1"/>
          <w:szCs w:val="24"/>
        </w:rPr>
        <w:t xml:space="preserve"> is that of</w:t>
      </w:r>
      <w:r w:rsidR="00C7690E" w:rsidRPr="002011D9">
        <w:rPr>
          <w:rFonts w:ascii="Calibri" w:hAnsi="Calibri" w:cs="Calibri"/>
          <w:color w:val="000000" w:themeColor="text1"/>
          <w:szCs w:val="24"/>
        </w:rPr>
        <w:t xml:space="preserve"> the</w:t>
      </w:r>
      <w:r w:rsidR="00F907C7" w:rsidRPr="002011D9">
        <w:rPr>
          <w:rFonts w:ascii="Calibri" w:hAnsi="Calibri" w:cs="Calibri"/>
          <w:color w:val="000000" w:themeColor="text1"/>
          <w:szCs w:val="24"/>
        </w:rPr>
        <w:t xml:space="preserve"> Managers</w:t>
      </w:r>
      <w:r w:rsidR="00C7690E" w:rsidRPr="002011D9">
        <w:rPr>
          <w:rFonts w:ascii="Calibri" w:hAnsi="Calibri" w:cs="Calibri"/>
          <w:color w:val="000000" w:themeColor="text1"/>
          <w:szCs w:val="24"/>
        </w:rPr>
        <w:t>:</w:t>
      </w:r>
    </w:p>
    <w:p w14:paraId="279A2769" w14:textId="77777777" w:rsidR="00181F3D" w:rsidRPr="0046484F" w:rsidRDefault="00181F3D" w:rsidP="0046484F">
      <w:pPr>
        <w:jc w:val="both"/>
        <w:rPr>
          <w:rFonts w:ascii="Calibri" w:hAnsi="Calibri" w:cs="Calibri"/>
          <w:color w:val="000000" w:themeColor="text1"/>
          <w:szCs w:val="24"/>
        </w:rPr>
      </w:pPr>
    </w:p>
    <w:tbl>
      <w:tblPr>
        <w:tblStyle w:val="TableGrid"/>
        <w:tblW w:w="0" w:type="auto"/>
        <w:tblLook w:val="04A0" w:firstRow="1" w:lastRow="0" w:firstColumn="1" w:lastColumn="0" w:noHBand="0" w:noVBand="1"/>
      </w:tblPr>
      <w:tblGrid>
        <w:gridCol w:w="2400"/>
        <w:gridCol w:w="2402"/>
        <w:gridCol w:w="2409"/>
        <w:gridCol w:w="2418"/>
      </w:tblGrid>
      <w:tr w:rsidR="00A73AF0" w14:paraId="437E41F9" w14:textId="77777777" w:rsidTr="004F3FFD">
        <w:trPr>
          <w:trHeight w:val="467"/>
        </w:trPr>
        <w:tc>
          <w:tcPr>
            <w:tcW w:w="2463" w:type="dxa"/>
            <w:vAlign w:val="center"/>
          </w:tcPr>
          <w:p w14:paraId="7D063281" w14:textId="77777777" w:rsidR="004F3FFD"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Cherry Blossom</w:t>
            </w:r>
          </w:p>
          <w:p w14:paraId="34173247" w14:textId="320821D2" w:rsidR="00A73AF0" w:rsidRPr="00F907C7"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Pre-School</w:t>
            </w:r>
          </w:p>
        </w:tc>
        <w:tc>
          <w:tcPr>
            <w:tcW w:w="2464" w:type="dxa"/>
          </w:tcPr>
          <w:p w14:paraId="0D71E1DE" w14:textId="77777777" w:rsidR="004F3FFD"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The Meadow</w:t>
            </w:r>
          </w:p>
          <w:p w14:paraId="0EE80E7E" w14:textId="49C1088D" w:rsidR="00A73AF0"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Pre-School</w:t>
            </w:r>
          </w:p>
        </w:tc>
        <w:tc>
          <w:tcPr>
            <w:tcW w:w="2464" w:type="dxa"/>
          </w:tcPr>
          <w:p w14:paraId="443627AB" w14:textId="77777777" w:rsidR="004F3FFD"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The Woodland</w:t>
            </w:r>
          </w:p>
          <w:p w14:paraId="7CA1B2E9" w14:textId="4D6C062F" w:rsidR="00A73AF0"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Pre-School</w:t>
            </w:r>
          </w:p>
        </w:tc>
        <w:tc>
          <w:tcPr>
            <w:tcW w:w="2464" w:type="dxa"/>
            <w:vAlign w:val="center"/>
          </w:tcPr>
          <w:p w14:paraId="0A73327D" w14:textId="77777777" w:rsidR="004F3FFD"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Wrenthorpe</w:t>
            </w:r>
          </w:p>
          <w:p w14:paraId="78F0A887" w14:textId="5106BC50" w:rsidR="00A73AF0" w:rsidRPr="00F907C7" w:rsidRDefault="00A73AF0" w:rsidP="00F907C7">
            <w:pPr>
              <w:jc w:val="center"/>
              <w:rPr>
                <w:rFonts w:ascii="Calibri" w:hAnsi="Calibri" w:cs="Calibri"/>
                <w:b/>
                <w:color w:val="000000" w:themeColor="text1"/>
                <w:szCs w:val="24"/>
              </w:rPr>
            </w:pPr>
            <w:r>
              <w:rPr>
                <w:rFonts w:ascii="Calibri" w:hAnsi="Calibri" w:cs="Calibri"/>
                <w:b/>
                <w:color w:val="000000" w:themeColor="text1"/>
                <w:szCs w:val="24"/>
              </w:rPr>
              <w:t>Pre-School</w:t>
            </w:r>
          </w:p>
        </w:tc>
      </w:tr>
      <w:tr w:rsidR="00A73AF0" w14:paraId="5196442A" w14:textId="77777777" w:rsidTr="00357E67">
        <w:trPr>
          <w:trHeight w:val="467"/>
        </w:trPr>
        <w:tc>
          <w:tcPr>
            <w:tcW w:w="2463" w:type="dxa"/>
            <w:vAlign w:val="center"/>
          </w:tcPr>
          <w:p w14:paraId="5DB5BBE8" w14:textId="03D6384F" w:rsidR="00A73AF0" w:rsidRDefault="00E23B84" w:rsidP="00357E67">
            <w:pPr>
              <w:jc w:val="center"/>
              <w:rPr>
                <w:rFonts w:ascii="Calibri" w:hAnsi="Calibri" w:cs="Calibri"/>
                <w:color w:val="000000" w:themeColor="text1"/>
                <w:szCs w:val="24"/>
              </w:rPr>
            </w:pPr>
            <w:r>
              <w:rPr>
                <w:rFonts w:ascii="Calibri" w:hAnsi="Calibri" w:cs="Calibri"/>
                <w:color w:val="000000" w:themeColor="text1"/>
                <w:szCs w:val="24"/>
              </w:rPr>
              <w:t>Julie Kelly</w:t>
            </w:r>
          </w:p>
        </w:tc>
        <w:tc>
          <w:tcPr>
            <w:tcW w:w="2464" w:type="dxa"/>
            <w:vAlign w:val="center"/>
          </w:tcPr>
          <w:p w14:paraId="4413CA6A" w14:textId="1A45AB9E" w:rsidR="00A73AF0" w:rsidRDefault="004F3FFD" w:rsidP="00357E67">
            <w:pPr>
              <w:jc w:val="center"/>
              <w:rPr>
                <w:rFonts w:ascii="Calibri" w:hAnsi="Calibri" w:cs="Calibri"/>
                <w:color w:val="000000" w:themeColor="text1"/>
                <w:szCs w:val="24"/>
              </w:rPr>
            </w:pPr>
            <w:r>
              <w:rPr>
                <w:rFonts w:ascii="Calibri" w:hAnsi="Calibri" w:cs="Calibri"/>
                <w:color w:val="000000" w:themeColor="text1"/>
                <w:szCs w:val="24"/>
              </w:rPr>
              <w:t>Jade Louhi</w:t>
            </w:r>
            <w:r w:rsidR="002330ED">
              <w:rPr>
                <w:rFonts w:ascii="Calibri" w:hAnsi="Calibri" w:cs="Calibri"/>
                <w:color w:val="000000" w:themeColor="text1"/>
                <w:szCs w:val="24"/>
              </w:rPr>
              <w:t>chi</w:t>
            </w:r>
          </w:p>
        </w:tc>
        <w:tc>
          <w:tcPr>
            <w:tcW w:w="2464" w:type="dxa"/>
            <w:vAlign w:val="center"/>
          </w:tcPr>
          <w:p w14:paraId="70E686EF" w14:textId="0CBFB83D" w:rsidR="00A73AF0" w:rsidRDefault="00295BE3" w:rsidP="00357E67">
            <w:pPr>
              <w:jc w:val="center"/>
              <w:rPr>
                <w:rFonts w:ascii="Calibri" w:hAnsi="Calibri" w:cs="Calibri"/>
                <w:color w:val="000000" w:themeColor="text1"/>
                <w:szCs w:val="24"/>
              </w:rPr>
            </w:pPr>
            <w:r>
              <w:rPr>
                <w:rFonts w:ascii="Calibri" w:hAnsi="Calibri" w:cs="Calibri"/>
                <w:color w:val="000000" w:themeColor="text1"/>
                <w:szCs w:val="24"/>
              </w:rPr>
              <w:t xml:space="preserve">Laura </w:t>
            </w:r>
            <w:r w:rsidR="005747FF">
              <w:rPr>
                <w:rFonts w:ascii="Calibri" w:hAnsi="Calibri" w:cs="Calibri"/>
                <w:color w:val="000000" w:themeColor="text1"/>
                <w:szCs w:val="24"/>
              </w:rPr>
              <w:t>Whiteman</w:t>
            </w:r>
          </w:p>
        </w:tc>
        <w:tc>
          <w:tcPr>
            <w:tcW w:w="2464" w:type="dxa"/>
            <w:vAlign w:val="center"/>
          </w:tcPr>
          <w:p w14:paraId="1FF693F1" w14:textId="67CF0AC9" w:rsidR="00A73AF0" w:rsidRDefault="00461B2D" w:rsidP="00357E67">
            <w:pPr>
              <w:jc w:val="center"/>
              <w:rPr>
                <w:rFonts w:ascii="Calibri" w:hAnsi="Calibri" w:cs="Calibri"/>
                <w:color w:val="000000" w:themeColor="text1"/>
                <w:szCs w:val="24"/>
              </w:rPr>
            </w:pPr>
            <w:r>
              <w:rPr>
                <w:rFonts w:ascii="Calibri" w:hAnsi="Calibri" w:cs="Calibri"/>
                <w:color w:val="000000" w:themeColor="text1"/>
                <w:szCs w:val="24"/>
              </w:rPr>
              <w:t xml:space="preserve">Lindsey </w:t>
            </w:r>
            <w:r w:rsidR="00C4754C">
              <w:rPr>
                <w:rFonts w:ascii="Calibri" w:hAnsi="Calibri" w:cs="Calibri"/>
                <w:color w:val="000000" w:themeColor="text1"/>
                <w:szCs w:val="24"/>
              </w:rPr>
              <w:t>Sykes</w:t>
            </w:r>
          </w:p>
        </w:tc>
      </w:tr>
    </w:tbl>
    <w:p w14:paraId="53D6B359" w14:textId="77777777" w:rsidR="002011D9" w:rsidRDefault="002011D9" w:rsidP="0046484F">
      <w:pPr>
        <w:jc w:val="both"/>
        <w:rPr>
          <w:rFonts w:ascii="Calibri" w:hAnsi="Calibri" w:cs="Calibri"/>
          <w:color w:val="000000" w:themeColor="text1"/>
          <w:szCs w:val="24"/>
        </w:rPr>
      </w:pPr>
    </w:p>
    <w:p w14:paraId="5ED3F8D1" w14:textId="2D2A4D54" w:rsidR="00181F3D" w:rsidRPr="0046484F" w:rsidRDefault="00C007A6" w:rsidP="0046484F">
      <w:pPr>
        <w:jc w:val="both"/>
        <w:rPr>
          <w:rFonts w:ascii="Calibri" w:hAnsi="Calibri" w:cs="Calibri"/>
          <w:color w:val="000000" w:themeColor="text1"/>
          <w:szCs w:val="24"/>
        </w:rPr>
      </w:pPr>
      <w:r>
        <w:rPr>
          <w:rFonts w:ascii="Calibri" w:hAnsi="Calibri" w:cs="Calibri"/>
          <w:color w:val="000000" w:themeColor="text1"/>
          <w:szCs w:val="24"/>
        </w:rPr>
        <w:t>The Managers have the r</w:t>
      </w:r>
      <w:r w:rsidR="00181F3D" w:rsidRPr="0046484F">
        <w:rPr>
          <w:rFonts w:ascii="Calibri" w:hAnsi="Calibri" w:cs="Calibri"/>
          <w:color w:val="000000" w:themeColor="text1"/>
          <w:szCs w:val="24"/>
        </w:rPr>
        <w:t xml:space="preserve">esponsibility for the </w:t>
      </w:r>
      <w:r w:rsidR="00C7690E" w:rsidRPr="0046484F">
        <w:rPr>
          <w:rFonts w:ascii="Calibri" w:hAnsi="Calibri" w:cs="Calibri"/>
          <w:color w:val="000000" w:themeColor="text1"/>
          <w:szCs w:val="24"/>
        </w:rPr>
        <w:t xml:space="preserve">day to day </w:t>
      </w:r>
      <w:r>
        <w:rPr>
          <w:rFonts w:ascii="Calibri" w:hAnsi="Calibri" w:cs="Calibri"/>
          <w:color w:val="000000" w:themeColor="text1"/>
          <w:szCs w:val="24"/>
        </w:rPr>
        <w:t xml:space="preserve">management of </w:t>
      </w:r>
      <w:r w:rsidR="00C7690E" w:rsidRPr="0046484F">
        <w:rPr>
          <w:rFonts w:ascii="Calibri" w:hAnsi="Calibri" w:cs="Calibri"/>
          <w:color w:val="000000" w:themeColor="text1"/>
          <w:szCs w:val="24"/>
        </w:rPr>
        <w:t xml:space="preserve">health &amp; safety in the </w:t>
      </w:r>
      <w:r w:rsidR="00181F3D" w:rsidRPr="0046484F">
        <w:rPr>
          <w:rFonts w:ascii="Calibri" w:hAnsi="Calibri" w:cs="Calibri"/>
          <w:color w:val="000000" w:themeColor="text1"/>
          <w:szCs w:val="24"/>
        </w:rPr>
        <w:t>following areas</w:t>
      </w:r>
      <w:r>
        <w:rPr>
          <w:rFonts w:ascii="Calibri" w:hAnsi="Calibri" w:cs="Calibri"/>
          <w:color w:val="000000" w:themeColor="text1"/>
          <w:szCs w:val="24"/>
        </w:rPr>
        <w:t xml:space="preserve"> relating to their settings</w:t>
      </w:r>
      <w:r w:rsidR="00C7690E" w:rsidRPr="0046484F">
        <w:rPr>
          <w:rFonts w:ascii="Calibri" w:hAnsi="Calibri" w:cs="Calibri"/>
          <w:color w:val="000000" w:themeColor="text1"/>
          <w:szCs w:val="24"/>
        </w:rPr>
        <w:t>:</w:t>
      </w:r>
    </w:p>
    <w:p w14:paraId="04FD486A"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Risk Assessment</w:t>
      </w:r>
    </w:p>
    <w:p w14:paraId="03CFBFDC" w14:textId="1353E46E" w:rsidR="00005FF0" w:rsidRPr="0046484F" w:rsidRDefault="00C007A6" w:rsidP="0046484F">
      <w:pPr>
        <w:pStyle w:val="ListParagraph"/>
        <w:numPr>
          <w:ilvl w:val="0"/>
          <w:numId w:val="29"/>
        </w:numPr>
        <w:jc w:val="both"/>
        <w:rPr>
          <w:rFonts w:ascii="Calibri" w:hAnsi="Calibri" w:cs="Calibri"/>
          <w:color w:val="000000" w:themeColor="text1"/>
          <w:szCs w:val="24"/>
        </w:rPr>
      </w:pPr>
      <w:r>
        <w:rPr>
          <w:rFonts w:ascii="Calibri" w:hAnsi="Calibri" w:cs="Calibri"/>
          <w:color w:val="000000" w:themeColor="text1"/>
          <w:szCs w:val="24"/>
        </w:rPr>
        <w:t xml:space="preserve">Upholding </w:t>
      </w:r>
      <w:r w:rsidR="00005FF0" w:rsidRPr="0046484F">
        <w:rPr>
          <w:rFonts w:ascii="Calibri" w:hAnsi="Calibri" w:cs="Calibri"/>
          <w:color w:val="000000" w:themeColor="text1"/>
          <w:szCs w:val="24"/>
        </w:rPr>
        <w:t>Policies</w:t>
      </w:r>
    </w:p>
    <w:p w14:paraId="54001AFC" w14:textId="3D209DB8"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Supervis</w:t>
      </w:r>
      <w:r w:rsidR="00B92BBC">
        <w:rPr>
          <w:rFonts w:ascii="Calibri" w:hAnsi="Calibri" w:cs="Calibri"/>
          <w:color w:val="000000" w:themeColor="text1"/>
          <w:szCs w:val="24"/>
        </w:rPr>
        <w:t>ion</w:t>
      </w:r>
    </w:p>
    <w:p w14:paraId="23181B00" w14:textId="79082409" w:rsidR="00005FF0" w:rsidRPr="0046484F" w:rsidRDefault="00C007A6" w:rsidP="0046484F">
      <w:pPr>
        <w:pStyle w:val="ListParagraph"/>
        <w:numPr>
          <w:ilvl w:val="0"/>
          <w:numId w:val="29"/>
        </w:numPr>
        <w:jc w:val="both"/>
        <w:rPr>
          <w:rFonts w:ascii="Calibri" w:hAnsi="Calibri" w:cs="Calibri"/>
          <w:color w:val="000000" w:themeColor="text1"/>
          <w:szCs w:val="24"/>
        </w:rPr>
      </w:pPr>
      <w:r>
        <w:rPr>
          <w:rFonts w:ascii="Calibri" w:hAnsi="Calibri" w:cs="Calibri"/>
          <w:color w:val="000000" w:themeColor="text1"/>
          <w:szCs w:val="24"/>
        </w:rPr>
        <w:t xml:space="preserve">Site </w:t>
      </w:r>
      <w:r w:rsidR="00005FF0" w:rsidRPr="0046484F">
        <w:rPr>
          <w:rFonts w:ascii="Calibri" w:hAnsi="Calibri" w:cs="Calibri"/>
          <w:color w:val="000000" w:themeColor="text1"/>
          <w:szCs w:val="24"/>
        </w:rPr>
        <w:t>Security</w:t>
      </w:r>
    </w:p>
    <w:p w14:paraId="6ED0A697"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Food and Drink</w:t>
      </w:r>
    </w:p>
    <w:p w14:paraId="5593D5A8"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Cooking</w:t>
      </w:r>
    </w:p>
    <w:p w14:paraId="23786FF7"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Hygiene</w:t>
      </w:r>
    </w:p>
    <w:p w14:paraId="5E6C19B7"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Adult Safety</w:t>
      </w:r>
    </w:p>
    <w:p w14:paraId="74236A27"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First Aid</w:t>
      </w:r>
    </w:p>
    <w:p w14:paraId="0DAC50DC"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Sickness</w:t>
      </w:r>
    </w:p>
    <w:p w14:paraId="26A6B09C"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Medication</w:t>
      </w:r>
    </w:p>
    <w:p w14:paraId="63D21C59"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Accidents</w:t>
      </w:r>
    </w:p>
    <w:p w14:paraId="0E966DB5" w14:textId="77777777" w:rsidR="00005FF0" w:rsidRPr="0046484F" w:rsidRDefault="00005FF0" w:rsidP="0046484F">
      <w:pPr>
        <w:pStyle w:val="ListParagraph"/>
        <w:numPr>
          <w:ilvl w:val="0"/>
          <w:numId w:val="29"/>
        </w:numPr>
        <w:jc w:val="both"/>
        <w:rPr>
          <w:rFonts w:ascii="Calibri" w:hAnsi="Calibri" w:cs="Calibri"/>
          <w:color w:val="000000" w:themeColor="text1"/>
          <w:szCs w:val="24"/>
        </w:rPr>
      </w:pPr>
      <w:r w:rsidRPr="0046484F">
        <w:rPr>
          <w:rFonts w:ascii="Calibri" w:hAnsi="Calibri" w:cs="Calibri"/>
          <w:color w:val="000000" w:themeColor="text1"/>
          <w:szCs w:val="24"/>
        </w:rPr>
        <w:t>Outings and Walks</w:t>
      </w:r>
    </w:p>
    <w:p w14:paraId="3BFB7765" w14:textId="77777777" w:rsidR="00005FF0" w:rsidRPr="0046484F" w:rsidRDefault="00005FF0" w:rsidP="0046484F">
      <w:pPr>
        <w:pStyle w:val="ListParagraph"/>
        <w:numPr>
          <w:ilvl w:val="0"/>
          <w:numId w:val="28"/>
        </w:numPr>
        <w:jc w:val="both"/>
        <w:rPr>
          <w:rFonts w:ascii="Calibri" w:hAnsi="Calibri" w:cs="Calibri"/>
          <w:color w:val="000000" w:themeColor="text1"/>
          <w:szCs w:val="24"/>
        </w:rPr>
      </w:pPr>
      <w:r w:rsidRPr="0046484F">
        <w:rPr>
          <w:rFonts w:ascii="Calibri" w:hAnsi="Calibri" w:cs="Calibri"/>
          <w:color w:val="000000" w:themeColor="text1"/>
          <w:szCs w:val="24"/>
        </w:rPr>
        <w:t>Fire</w:t>
      </w:r>
    </w:p>
    <w:p w14:paraId="392031D6" w14:textId="77777777" w:rsidR="00005FF0" w:rsidRPr="0046484F" w:rsidRDefault="00005FF0" w:rsidP="0046484F">
      <w:pPr>
        <w:jc w:val="both"/>
        <w:rPr>
          <w:rFonts w:ascii="Calibri" w:hAnsi="Calibri" w:cs="Calibri"/>
          <w:color w:val="000000" w:themeColor="text1"/>
          <w:szCs w:val="24"/>
        </w:rPr>
      </w:pPr>
    </w:p>
    <w:p w14:paraId="2324B7E9" w14:textId="2F795FB4" w:rsidR="00181F3D"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General Responsibilities</w:t>
      </w:r>
      <w:r w:rsidR="00B92BBC">
        <w:rPr>
          <w:rFonts w:ascii="Calibri" w:hAnsi="Calibri" w:cs="Calibri"/>
          <w:color w:val="000000" w:themeColor="text1"/>
          <w:szCs w:val="24"/>
        </w:rPr>
        <w:t>:</w:t>
      </w:r>
    </w:p>
    <w:p w14:paraId="5E5945AB" w14:textId="77777777" w:rsidR="00B92BBC" w:rsidRPr="0046484F" w:rsidRDefault="00B92BBC" w:rsidP="0046484F">
      <w:pPr>
        <w:jc w:val="both"/>
        <w:rPr>
          <w:rFonts w:ascii="Calibri" w:hAnsi="Calibri" w:cs="Calibri"/>
          <w:color w:val="000000" w:themeColor="text1"/>
          <w:szCs w:val="24"/>
        </w:rPr>
      </w:pPr>
    </w:p>
    <w:p w14:paraId="52B01EF7" w14:textId="6E7EC03E" w:rsidR="00005FF0" w:rsidRPr="0046484F"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 xml:space="preserve">The </w:t>
      </w:r>
      <w:r w:rsidR="00836761" w:rsidRPr="0046484F">
        <w:rPr>
          <w:rFonts w:ascii="Calibri" w:hAnsi="Calibri" w:cs="Calibri"/>
          <w:b/>
          <w:color w:val="000000" w:themeColor="text1"/>
          <w:szCs w:val="24"/>
        </w:rPr>
        <w:t>Trust</w:t>
      </w:r>
      <w:r w:rsidR="00B92BBC">
        <w:rPr>
          <w:rFonts w:ascii="Calibri" w:hAnsi="Calibri" w:cs="Calibri"/>
          <w:b/>
          <w:color w:val="000000" w:themeColor="text1"/>
          <w:szCs w:val="24"/>
        </w:rPr>
        <w:t>ees</w:t>
      </w:r>
      <w:r w:rsidR="005F6DFD" w:rsidRPr="0046484F">
        <w:rPr>
          <w:rFonts w:ascii="Calibri" w:hAnsi="Calibri" w:cs="Calibri"/>
          <w:b/>
          <w:color w:val="000000" w:themeColor="text1"/>
          <w:szCs w:val="24"/>
        </w:rPr>
        <w:t xml:space="preserve"> w</w:t>
      </w:r>
      <w:r w:rsidRPr="0046484F">
        <w:rPr>
          <w:rFonts w:ascii="Calibri" w:hAnsi="Calibri" w:cs="Calibri"/>
          <w:b/>
          <w:color w:val="000000" w:themeColor="text1"/>
          <w:szCs w:val="24"/>
        </w:rPr>
        <w:t>ill:</w:t>
      </w:r>
    </w:p>
    <w:p w14:paraId="49A0C1D9" w14:textId="76E8D505" w:rsidR="00181F3D" w:rsidRPr="0046484F" w:rsidRDefault="00181F3D" w:rsidP="0046484F">
      <w:pPr>
        <w:numPr>
          <w:ilvl w:val="0"/>
          <w:numId w:val="1"/>
        </w:numPr>
        <w:jc w:val="both"/>
        <w:rPr>
          <w:rFonts w:ascii="Calibri" w:hAnsi="Calibri" w:cs="Calibri"/>
          <w:color w:val="000000" w:themeColor="text1"/>
          <w:szCs w:val="24"/>
        </w:rPr>
      </w:pPr>
      <w:r w:rsidRPr="0046484F">
        <w:rPr>
          <w:rFonts w:ascii="Calibri" w:hAnsi="Calibri" w:cs="Calibri"/>
          <w:color w:val="000000" w:themeColor="text1"/>
          <w:szCs w:val="24"/>
        </w:rPr>
        <w:t xml:space="preserve">Ensure that adequate funding is provided from the budget to enable the </w:t>
      </w:r>
      <w:r w:rsidR="0085401A">
        <w:rPr>
          <w:rFonts w:ascii="Calibri" w:hAnsi="Calibri" w:cs="Calibri"/>
          <w:color w:val="000000" w:themeColor="text1"/>
          <w:szCs w:val="24"/>
        </w:rPr>
        <w:t>Pre-Schools</w:t>
      </w:r>
      <w:r w:rsidR="009147D3" w:rsidRPr="0046484F">
        <w:rPr>
          <w:rFonts w:ascii="Calibri" w:hAnsi="Calibri" w:cs="Calibri"/>
          <w:color w:val="000000" w:themeColor="text1"/>
          <w:szCs w:val="24"/>
        </w:rPr>
        <w:t xml:space="preserve"> </w:t>
      </w:r>
      <w:r w:rsidRPr="0046484F">
        <w:rPr>
          <w:rFonts w:ascii="Calibri" w:hAnsi="Calibri" w:cs="Calibri"/>
          <w:color w:val="000000" w:themeColor="text1"/>
          <w:szCs w:val="24"/>
        </w:rPr>
        <w:t>to be organised and run in a safe and healthy manner.</w:t>
      </w:r>
    </w:p>
    <w:p w14:paraId="37396CB0" w14:textId="571CEA7F" w:rsidR="00181F3D" w:rsidRPr="0046484F" w:rsidRDefault="00181F3D" w:rsidP="0046484F">
      <w:pPr>
        <w:numPr>
          <w:ilvl w:val="0"/>
          <w:numId w:val="1"/>
        </w:numPr>
        <w:jc w:val="both"/>
        <w:rPr>
          <w:rFonts w:ascii="Calibri" w:hAnsi="Calibri" w:cs="Calibri"/>
          <w:color w:val="000000" w:themeColor="text1"/>
          <w:szCs w:val="24"/>
        </w:rPr>
      </w:pPr>
      <w:r w:rsidRPr="0046484F">
        <w:rPr>
          <w:rFonts w:ascii="Calibri" w:hAnsi="Calibri" w:cs="Calibri"/>
          <w:color w:val="000000" w:themeColor="text1"/>
          <w:szCs w:val="24"/>
        </w:rPr>
        <w:t xml:space="preserve">Where funding for particular hazards is the responsibility of </w:t>
      </w:r>
      <w:r w:rsidR="00DE2067" w:rsidRPr="0046484F">
        <w:rPr>
          <w:rFonts w:ascii="Calibri" w:hAnsi="Calibri" w:cs="Calibri"/>
          <w:color w:val="000000" w:themeColor="text1"/>
          <w:szCs w:val="24"/>
        </w:rPr>
        <w:t xml:space="preserve">another party (e.g. the </w:t>
      </w:r>
      <w:r w:rsidR="00B92BBC">
        <w:rPr>
          <w:rFonts w:ascii="Calibri" w:hAnsi="Calibri" w:cs="Calibri"/>
          <w:color w:val="000000" w:themeColor="text1"/>
          <w:szCs w:val="24"/>
        </w:rPr>
        <w:t>host school</w:t>
      </w:r>
      <w:r w:rsidR="00DE2067" w:rsidRPr="0046484F">
        <w:rPr>
          <w:rFonts w:ascii="Calibri" w:hAnsi="Calibri" w:cs="Calibri"/>
          <w:color w:val="000000" w:themeColor="text1"/>
          <w:szCs w:val="24"/>
        </w:rPr>
        <w:t>),</w:t>
      </w:r>
      <w:r w:rsidRPr="0046484F">
        <w:rPr>
          <w:rFonts w:ascii="Calibri" w:hAnsi="Calibri" w:cs="Calibri"/>
          <w:color w:val="000000" w:themeColor="text1"/>
          <w:szCs w:val="24"/>
        </w:rPr>
        <w:t xml:space="preserve"> the </w:t>
      </w:r>
      <w:r w:rsidR="00836761" w:rsidRPr="0046484F">
        <w:rPr>
          <w:rFonts w:ascii="Calibri" w:hAnsi="Calibri" w:cs="Calibri"/>
          <w:color w:val="000000" w:themeColor="text1"/>
          <w:szCs w:val="24"/>
        </w:rPr>
        <w:t>Manager</w:t>
      </w:r>
      <w:r w:rsidRPr="0046484F">
        <w:rPr>
          <w:rFonts w:ascii="Calibri" w:hAnsi="Calibri" w:cs="Calibri"/>
          <w:color w:val="000000" w:themeColor="text1"/>
          <w:szCs w:val="24"/>
        </w:rPr>
        <w:t xml:space="preserve"> will </w:t>
      </w:r>
      <w:r w:rsidR="00DE2067" w:rsidRPr="0046484F">
        <w:rPr>
          <w:rFonts w:ascii="Calibri" w:hAnsi="Calibri" w:cs="Calibri"/>
          <w:color w:val="000000" w:themeColor="text1"/>
          <w:szCs w:val="24"/>
        </w:rPr>
        <w:t xml:space="preserve">ensure the problem is highlighted </w:t>
      </w:r>
      <w:r w:rsidRPr="0046484F">
        <w:rPr>
          <w:rFonts w:ascii="Calibri" w:hAnsi="Calibri" w:cs="Calibri"/>
          <w:color w:val="000000" w:themeColor="text1"/>
          <w:szCs w:val="24"/>
        </w:rPr>
        <w:t>and assess the hazard in order to render the problem area safe.</w:t>
      </w:r>
      <w:r w:rsidR="00B92BBC">
        <w:rPr>
          <w:rFonts w:ascii="Calibri" w:hAnsi="Calibri" w:cs="Calibri"/>
          <w:color w:val="000000" w:themeColor="text1"/>
          <w:szCs w:val="24"/>
        </w:rPr>
        <w:t xml:space="preserve"> They will report any issues to the school and the</w:t>
      </w:r>
      <w:r w:rsidR="0085401A">
        <w:rPr>
          <w:rFonts w:ascii="Calibri" w:hAnsi="Calibri" w:cs="Calibri"/>
          <w:color w:val="000000" w:themeColor="text1"/>
          <w:szCs w:val="24"/>
        </w:rPr>
        <w:t xml:space="preserve"> Caretaker will record these on the EVERY system.</w:t>
      </w:r>
      <w:r w:rsidR="00B92BBC">
        <w:rPr>
          <w:rFonts w:ascii="Calibri" w:hAnsi="Calibri" w:cs="Calibri"/>
          <w:color w:val="000000" w:themeColor="text1"/>
          <w:szCs w:val="24"/>
        </w:rPr>
        <w:t xml:space="preserve"> </w:t>
      </w:r>
    </w:p>
    <w:p w14:paraId="310B6106" w14:textId="77777777" w:rsidR="00181F3D" w:rsidRPr="0046484F" w:rsidRDefault="00181F3D" w:rsidP="0046484F">
      <w:pPr>
        <w:numPr>
          <w:ilvl w:val="0"/>
          <w:numId w:val="1"/>
        </w:numPr>
        <w:jc w:val="both"/>
        <w:rPr>
          <w:rFonts w:ascii="Calibri" w:hAnsi="Calibri" w:cs="Calibri"/>
          <w:b/>
          <w:color w:val="000000" w:themeColor="text1"/>
          <w:szCs w:val="24"/>
        </w:rPr>
      </w:pPr>
      <w:r w:rsidRPr="0046484F">
        <w:rPr>
          <w:rFonts w:ascii="Calibri" w:hAnsi="Calibri" w:cs="Calibri"/>
          <w:color w:val="000000" w:themeColor="text1"/>
          <w:szCs w:val="24"/>
        </w:rPr>
        <w:t xml:space="preserve">Deal with any health and safety problems brought to them by the </w:t>
      </w:r>
      <w:r w:rsidR="00836761" w:rsidRPr="0046484F">
        <w:rPr>
          <w:rFonts w:ascii="Calibri" w:hAnsi="Calibri" w:cs="Calibri"/>
          <w:color w:val="000000" w:themeColor="text1"/>
          <w:szCs w:val="24"/>
        </w:rPr>
        <w:t>Manager</w:t>
      </w:r>
      <w:r w:rsidRPr="0046484F">
        <w:rPr>
          <w:rFonts w:ascii="Calibri" w:hAnsi="Calibri" w:cs="Calibri"/>
          <w:color w:val="000000" w:themeColor="text1"/>
          <w:szCs w:val="24"/>
        </w:rPr>
        <w:t>, staff or parents, through their termly meetings or any emergency meetings, which may be called due to unforeseen circumstances.</w:t>
      </w:r>
    </w:p>
    <w:p w14:paraId="1C95E8CA" w14:textId="01B66400" w:rsidR="00181F3D" w:rsidRPr="0046484F" w:rsidRDefault="00181F3D" w:rsidP="0046484F">
      <w:pPr>
        <w:pStyle w:val="Header"/>
        <w:numPr>
          <w:ilvl w:val="0"/>
          <w:numId w:val="1"/>
        </w:numP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Ensure that the</w:t>
      </w:r>
      <w:r w:rsidR="008F2F22" w:rsidRPr="0046484F">
        <w:rPr>
          <w:rFonts w:ascii="Calibri" w:hAnsi="Calibri" w:cs="Calibri"/>
          <w:color w:val="000000" w:themeColor="text1"/>
          <w:szCs w:val="24"/>
        </w:rPr>
        <w:t xml:space="preserve"> Health</w:t>
      </w:r>
      <w:r w:rsidRPr="0046484F">
        <w:rPr>
          <w:rFonts w:ascii="Calibri" w:hAnsi="Calibri" w:cs="Calibri"/>
          <w:color w:val="000000" w:themeColor="text1"/>
          <w:szCs w:val="24"/>
        </w:rPr>
        <w:t xml:space="preserve"> and Safety Policy is brought to the attention of all staff and </w:t>
      </w:r>
      <w:r w:rsidR="00DD5FB4" w:rsidRPr="0046484F">
        <w:rPr>
          <w:rFonts w:ascii="Calibri" w:hAnsi="Calibri" w:cs="Calibri"/>
          <w:color w:val="000000" w:themeColor="text1"/>
          <w:szCs w:val="24"/>
        </w:rPr>
        <w:t xml:space="preserve">is </w:t>
      </w:r>
      <w:r w:rsidRPr="0046484F">
        <w:rPr>
          <w:rFonts w:ascii="Calibri" w:hAnsi="Calibri" w:cs="Calibri"/>
          <w:color w:val="000000" w:themeColor="text1"/>
          <w:szCs w:val="24"/>
        </w:rPr>
        <w:t xml:space="preserve">implemented in </w:t>
      </w:r>
      <w:r w:rsidR="006B5739">
        <w:rPr>
          <w:rFonts w:ascii="Calibri" w:hAnsi="Calibri" w:cs="Calibri"/>
          <w:color w:val="000000" w:themeColor="text1"/>
          <w:szCs w:val="24"/>
        </w:rPr>
        <w:t>each Pre-S</w:t>
      </w:r>
      <w:r w:rsidRPr="0046484F">
        <w:rPr>
          <w:rFonts w:ascii="Calibri" w:hAnsi="Calibri" w:cs="Calibri"/>
          <w:color w:val="000000" w:themeColor="text1"/>
          <w:szCs w:val="24"/>
        </w:rPr>
        <w:t>chool.</w:t>
      </w:r>
    </w:p>
    <w:p w14:paraId="3E105D68" w14:textId="4D26F3FE" w:rsidR="00181F3D" w:rsidRPr="0046484F" w:rsidRDefault="00181F3D" w:rsidP="0046484F">
      <w:pPr>
        <w:pStyle w:val="Header"/>
        <w:numPr>
          <w:ilvl w:val="0"/>
          <w:numId w:val="1"/>
        </w:numP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Help prepare and implement a “site-specific” health and safety policy</w:t>
      </w:r>
      <w:r w:rsidR="006B5739">
        <w:rPr>
          <w:rFonts w:ascii="Calibri" w:hAnsi="Calibri" w:cs="Calibri"/>
          <w:color w:val="000000" w:themeColor="text1"/>
          <w:szCs w:val="24"/>
        </w:rPr>
        <w:t>.</w:t>
      </w:r>
    </w:p>
    <w:p w14:paraId="14DC3853" w14:textId="6A6B469E" w:rsidR="00181F3D" w:rsidRPr="0046484F" w:rsidRDefault="00181F3D" w:rsidP="0046484F">
      <w:pPr>
        <w:pStyle w:val="Header"/>
        <w:numPr>
          <w:ilvl w:val="0"/>
          <w:numId w:val="1"/>
        </w:numP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 xml:space="preserve">Confirm compliance with </w:t>
      </w:r>
      <w:r w:rsidR="00E80248" w:rsidRPr="0046484F">
        <w:rPr>
          <w:rFonts w:ascii="Calibri" w:hAnsi="Calibri" w:cs="Calibri"/>
          <w:color w:val="000000" w:themeColor="text1"/>
          <w:szCs w:val="24"/>
        </w:rPr>
        <w:t>statutory policies</w:t>
      </w:r>
      <w:r w:rsidRPr="0046484F">
        <w:rPr>
          <w:rFonts w:ascii="Calibri" w:hAnsi="Calibri" w:cs="Calibri"/>
          <w:color w:val="000000" w:themeColor="text1"/>
          <w:szCs w:val="24"/>
        </w:rPr>
        <w:t xml:space="preserve"> and procedures</w:t>
      </w:r>
      <w:r w:rsidR="006B5739">
        <w:rPr>
          <w:rFonts w:ascii="Calibri" w:hAnsi="Calibri" w:cs="Calibri"/>
          <w:color w:val="000000" w:themeColor="text1"/>
          <w:szCs w:val="24"/>
        </w:rPr>
        <w:t>.</w:t>
      </w:r>
    </w:p>
    <w:p w14:paraId="5F697DF3" w14:textId="30810918" w:rsidR="00181F3D" w:rsidRPr="0046484F" w:rsidRDefault="00181F3D" w:rsidP="0046484F">
      <w:pPr>
        <w:pStyle w:val="Header"/>
        <w:numPr>
          <w:ilvl w:val="0"/>
          <w:numId w:val="1"/>
        </w:numP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Ensure that appropriate risk assessments have been carried out</w:t>
      </w:r>
      <w:r w:rsidR="006B5739">
        <w:rPr>
          <w:rFonts w:ascii="Calibri" w:hAnsi="Calibri" w:cs="Calibri"/>
          <w:color w:val="000000" w:themeColor="text1"/>
          <w:szCs w:val="24"/>
        </w:rPr>
        <w:t>.</w:t>
      </w:r>
    </w:p>
    <w:p w14:paraId="6D11BD26" w14:textId="1B7A46CE" w:rsidR="00181F3D" w:rsidRPr="0046484F" w:rsidRDefault="00181F3D" w:rsidP="0046484F">
      <w:pPr>
        <w:pStyle w:val="Header"/>
        <w:numPr>
          <w:ilvl w:val="0"/>
          <w:numId w:val="1"/>
        </w:numP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Ensure that all members of staff receive appropriate training</w:t>
      </w:r>
      <w:r w:rsidR="0085401A">
        <w:rPr>
          <w:rFonts w:ascii="Calibri" w:hAnsi="Calibri" w:cs="Calibri"/>
          <w:color w:val="000000" w:themeColor="text1"/>
          <w:szCs w:val="24"/>
        </w:rPr>
        <w:t xml:space="preserve"> in First Aid, Food Hygiene and lone working.</w:t>
      </w:r>
    </w:p>
    <w:p w14:paraId="77DCE5BF" w14:textId="04D45B28" w:rsidR="006B5739" w:rsidRDefault="00DD5FB4" w:rsidP="0046484F">
      <w:pPr>
        <w:pStyle w:val="Header"/>
        <w:numPr>
          <w:ilvl w:val="0"/>
          <w:numId w:val="1"/>
        </w:numP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E</w:t>
      </w:r>
      <w:r w:rsidR="00181F3D" w:rsidRPr="0046484F">
        <w:rPr>
          <w:rFonts w:ascii="Calibri" w:hAnsi="Calibri" w:cs="Calibri"/>
          <w:color w:val="000000" w:themeColor="text1"/>
          <w:szCs w:val="24"/>
        </w:rPr>
        <w:t xml:space="preserve">nsure adequate consultation takes place between </w:t>
      </w:r>
      <w:r w:rsidR="006B5739">
        <w:rPr>
          <w:rFonts w:ascii="Calibri" w:hAnsi="Calibri" w:cs="Calibri"/>
          <w:color w:val="000000" w:themeColor="text1"/>
          <w:szCs w:val="24"/>
        </w:rPr>
        <w:t>leaders</w:t>
      </w:r>
      <w:r w:rsidR="00181F3D" w:rsidRPr="0046484F">
        <w:rPr>
          <w:rFonts w:ascii="Calibri" w:hAnsi="Calibri" w:cs="Calibri"/>
          <w:color w:val="000000" w:themeColor="text1"/>
          <w:szCs w:val="24"/>
        </w:rPr>
        <w:t xml:space="preserve"> </w:t>
      </w:r>
      <w:r w:rsidR="0085401A">
        <w:rPr>
          <w:rFonts w:ascii="Calibri" w:hAnsi="Calibri" w:cs="Calibri"/>
          <w:color w:val="000000" w:themeColor="text1"/>
          <w:szCs w:val="24"/>
        </w:rPr>
        <w:t xml:space="preserve">and </w:t>
      </w:r>
      <w:r w:rsidR="006B5739">
        <w:rPr>
          <w:rFonts w:ascii="Calibri" w:hAnsi="Calibri" w:cs="Calibri"/>
          <w:color w:val="000000" w:themeColor="text1"/>
          <w:szCs w:val="24"/>
        </w:rPr>
        <w:t xml:space="preserve">staff </w:t>
      </w:r>
      <w:r w:rsidR="00181F3D" w:rsidRPr="0046484F">
        <w:rPr>
          <w:rFonts w:ascii="Calibri" w:hAnsi="Calibri" w:cs="Calibri"/>
          <w:color w:val="000000" w:themeColor="text1"/>
          <w:szCs w:val="24"/>
        </w:rPr>
        <w:t>to allow everyone to contribute to safe working</w:t>
      </w:r>
      <w:r w:rsidR="006B5739">
        <w:rPr>
          <w:rFonts w:ascii="Calibri" w:hAnsi="Calibri" w:cs="Calibri"/>
          <w:color w:val="000000" w:themeColor="text1"/>
          <w:szCs w:val="24"/>
        </w:rPr>
        <w:t xml:space="preserve"> practices</w:t>
      </w:r>
    </w:p>
    <w:p w14:paraId="300D08AE" w14:textId="77777777" w:rsidR="006B5739" w:rsidRDefault="006B5739" w:rsidP="006B5739">
      <w:pPr>
        <w:pStyle w:val="Header"/>
        <w:tabs>
          <w:tab w:val="clear" w:pos="4320"/>
          <w:tab w:val="clear" w:pos="8640"/>
        </w:tabs>
        <w:ind w:left="360" w:right="-43"/>
        <w:jc w:val="both"/>
        <w:rPr>
          <w:rFonts w:ascii="Calibri" w:hAnsi="Calibri" w:cs="Calibri"/>
          <w:color w:val="000000" w:themeColor="text1"/>
          <w:szCs w:val="24"/>
        </w:rPr>
      </w:pPr>
    </w:p>
    <w:p w14:paraId="5C924DE5" w14:textId="3A24CAC2" w:rsidR="00181F3D" w:rsidRPr="0046484F" w:rsidRDefault="00181F3D" w:rsidP="006B5739">
      <w:pPr>
        <w:pStyle w:val="Header"/>
        <w:tabs>
          <w:tab w:val="clear" w:pos="4320"/>
          <w:tab w:val="clear" w:pos="8640"/>
        </w:tabs>
        <w:ind w:right="-43"/>
        <w:jc w:val="both"/>
        <w:rPr>
          <w:rFonts w:ascii="Calibri" w:hAnsi="Calibri" w:cs="Calibri"/>
          <w:color w:val="000000" w:themeColor="text1"/>
          <w:szCs w:val="24"/>
        </w:rPr>
      </w:pPr>
      <w:r w:rsidRPr="0046484F">
        <w:rPr>
          <w:rFonts w:ascii="Calibri" w:hAnsi="Calibri" w:cs="Calibri"/>
          <w:color w:val="000000" w:themeColor="text1"/>
          <w:szCs w:val="24"/>
        </w:rPr>
        <w:t>This will be done in the following way</w:t>
      </w:r>
      <w:r w:rsidR="00353C11" w:rsidRPr="0046484F">
        <w:rPr>
          <w:rFonts w:ascii="Calibri" w:hAnsi="Calibri" w:cs="Calibri"/>
          <w:color w:val="000000" w:themeColor="text1"/>
          <w:szCs w:val="24"/>
        </w:rPr>
        <w:t>:</w:t>
      </w:r>
    </w:p>
    <w:p w14:paraId="73C32407" w14:textId="77777777" w:rsidR="006055CA" w:rsidRPr="0046484F" w:rsidRDefault="006055CA" w:rsidP="0046484F">
      <w:pPr>
        <w:jc w:val="both"/>
        <w:rPr>
          <w:rFonts w:ascii="Calibri" w:hAnsi="Calibri" w:cs="Calibri"/>
          <w:color w:val="000000" w:themeColor="text1"/>
          <w:szCs w:val="24"/>
        </w:rPr>
      </w:pPr>
    </w:p>
    <w:p w14:paraId="204A1895" w14:textId="77777777" w:rsidR="009147D3" w:rsidRPr="0046484F"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 xml:space="preserve">The </w:t>
      </w:r>
      <w:r w:rsidR="0046484F" w:rsidRPr="0046484F">
        <w:rPr>
          <w:rFonts w:ascii="Calibri" w:hAnsi="Calibri" w:cs="Calibri"/>
          <w:b/>
          <w:color w:val="000000" w:themeColor="text1"/>
          <w:szCs w:val="24"/>
        </w:rPr>
        <w:t>Manage</w:t>
      </w:r>
      <w:r w:rsidR="0046484F">
        <w:rPr>
          <w:rFonts w:ascii="Calibri" w:hAnsi="Calibri" w:cs="Calibri"/>
          <w:b/>
          <w:color w:val="000000" w:themeColor="text1"/>
          <w:szCs w:val="24"/>
        </w:rPr>
        <w:t>r</w:t>
      </w:r>
      <w:r w:rsidR="0046484F" w:rsidRPr="0046484F">
        <w:rPr>
          <w:rFonts w:ascii="Calibri" w:hAnsi="Calibri" w:cs="Calibri"/>
          <w:b/>
          <w:color w:val="000000" w:themeColor="text1"/>
          <w:szCs w:val="24"/>
        </w:rPr>
        <w:t>s</w:t>
      </w:r>
      <w:r w:rsidR="005F6DFD" w:rsidRPr="0046484F">
        <w:rPr>
          <w:rFonts w:ascii="Calibri" w:hAnsi="Calibri" w:cs="Calibri"/>
          <w:b/>
          <w:color w:val="000000" w:themeColor="text1"/>
          <w:szCs w:val="24"/>
        </w:rPr>
        <w:t xml:space="preserve"> w</w:t>
      </w:r>
      <w:r w:rsidRPr="0046484F">
        <w:rPr>
          <w:rFonts w:ascii="Calibri" w:hAnsi="Calibri" w:cs="Calibri"/>
          <w:b/>
          <w:color w:val="000000" w:themeColor="text1"/>
          <w:szCs w:val="24"/>
        </w:rPr>
        <w:t>ill:</w:t>
      </w:r>
    </w:p>
    <w:p w14:paraId="559DBF4E" w14:textId="77777777" w:rsidR="00D511D7" w:rsidRPr="0046484F" w:rsidRDefault="00181F3D" w:rsidP="0046484F">
      <w:pPr>
        <w:numPr>
          <w:ilvl w:val="0"/>
          <w:numId w:val="30"/>
        </w:numPr>
        <w:jc w:val="both"/>
        <w:rPr>
          <w:rFonts w:ascii="Calibri" w:hAnsi="Calibri" w:cs="Calibri"/>
          <w:color w:val="000000" w:themeColor="text1"/>
          <w:szCs w:val="24"/>
        </w:rPr>
      </w:pPr>
      <w:r w:rsidRPr="0046484F">
        <w:rPr>
          <w:rFonts w:ascii="Calibri" w:hAnsi="Calibri" w:cs="Calibri"/>
          <w:color w:val="000000" w:themeColor="text1"/>
          <w:szCs w:val="24"/>
        </w:rPr>
        <w:t xml:space="preserve">Ensure that health and safety is incorporated into the planning and organisation of all </w:t>
      </w:r>
      <w:r w:rsidR="00836761" w:rsidRPr="0046484F">
        <w:rPr>
          <w:rFonts w:ascii="Calibri" w:hAnsi="Calibri" w:cs="Calibri"/>
          <w:color w:val="000000" w:themeColor="text1"/>
          <w:szCs w:val="24"/>
        </w:rPr>
        <w:t xml:space="preserve">setting </w:t>
      </w:r>
      <w:r w:rsidRPr="0046484F">
        <w:rPr>
          <w:rFonts w:ascii="Calibri" w:hAnsi="Calibri" w:cs="Calibri"/>
          <w:color w:val="000000" w:themeColor="text1"/>
          <w:szCs w:val="24"/>
        </w:rPr>
        <w:t>functions.</w:t>
      </w:r>
    </w:p>
    <w:p w14:paraId="47B0C503" w14:textId="4560AB9F" w:rsidR="00DE47EE" w:rsidRPr="0085401A" w:rsidRDefault="0085401A" w:rsidP="00C02F87">
      <w:pPr>
        <w:numPr>
          <w:ilvl w:val="0"/>
          <w:numId w:val="31"/>
        </w:numPr>
        <w:jc w:val="both"/>
        <w:rPr>
          <w:rFonts w:ascii="Calibri" w:hAnsi="Calibri" w:cs="Calibri"/>
          <w:color w:val="000000" w:themeColor="text1"/>
          <w:szCs w:val="24"/>
        </w:rPr>
      </w:pPr>
      <w:r w:rsidRPr="0085401A">
        <w:rPr>
          <w:rFonts w:ascii="Calibri" w:hAnsi="Calibri" w:cs="Calibri"/>
          <w:color w:val="000000" w:themeColor="text1"/>
          <w:szCs w:val="24"/>
        </w:rPr>
        <w:t>And will include:</w:t>
      </w:r>
    </w:p>
    <w:p w14:paraId="2FE6079D" w14:textId="1B054BD0" w:rsidR="0085401A" w:rsidRDefault="0085401A" w:rsidP="006B5739">
      <w:pPr>
        <w:pStyle w:val="ListParagraph"/>
        <w:numPr>
          <w:ilvl w:val="0"/>
          <w:numId w:val="32"/>
        </w:numPr>
        <w:ind w:left="993"/>
        <w:jc w:val="both"/>
        <w:rPr>
          <w:rFonts w:ascii="Calibri" w:hAnsi="Calibri" w:cs="Calibri"/>
          <w:color w:val="000000" w:themeColor="text1"/>
          <w:szCs w:val="24"/>
        </w:rPr>
      </w:pPr>
      <w:r>
        <w:rPr>
          <w:rFonts w:ascii="Calibri" w:hAnsi="Calibri" w:cs="Calibri"/>
          <w:color w:val="000000" w:themeColor="text1"/>
          <w:szCs w:val="24"/>
        </w:rPr>
        <w:t>Completing H &amp; S self-evaluations</w:t>
      </w:r>
    </w:p>
    <w:p w14:paraId="6382D0D1" w14:textId="61B9CC78" w:rsidR="00DD5FB4" w:rsidRPr="0046484F" w:rsidRDefault="00D511D7" w:rsidP="006B5739">
      <w:pPr>
        <w:pStyle w:val="ListParagraph"/>
        <w:numPr>
          <w:ilvl w:val="0"/>
          <w:numId w:val="32"/>
        </w:numPr>
        <w:ind w:left="993"/>
        <w:jc w:val="both"/>
        <w:rPr>
          <w:rFonts w:ascii="Calibri" w:hAnsi="Calibri" w:cs="Calibri"/>
          <w:color w:val="000000" w:themeColor="text1"/>
          <w:szCs w:val="24"/>
        </w:rPr>
      </w:pPr>
      <w:r w:rsidRPr="0046484F">
        <w:rPr>
          <w:rFonts w:ascii="Calibri" w:hAnsi="Calibri" w:cs="Calibri"/>
          <w:color w:val="000000" w:themeColor="text1"/>
          <w:szCs w:val="24"/>
        </w:rPr>
        <w:t>Staff Meetings</w:t>
      </w:r>
    </w:p>
    <w:p w14:paraId="2C91BBC4" w14:textId="77777777" w:rsidR="00DD5FB4" w:rsidRPr="0046484F" w:rsidRDefault="00D511D7" w:rsidP="006B5739">
      <w:pPr>
        <w:pStyle w:val="ListParagraph"/>
        <w:numPr>
          <w:ilvl w:val="0"/>
          <w:numId w:val="32"/>
        </w:numPr>
        <w:ind w:left="993"/>
        <w:jc w:val="both"/>
        <w:rPr>
          <w:rFonts w:ascii="Calibri" w:hAnsi="Calibri" w:cs="Calibri"/>
          <w:color w:val="000000" w:themeColor="text1"/>
          <w:szCs w:val="24"/>
        </w:rPr>
      </w:pPr>
      <w:r w:rsidRPr="0046484F">
        <w:rPr>
          <w:rFonts w:ascii="Calibri" w:hAnsi="Calibri" w:cs="Calibri"/>
          <w:color w:val="000000" w:themeColor="text1"/>
          <w:szCs w:val="24"/>
        </w:rPr>
        <w:t>Updated Policies</w:t>
      </w:r>
    </w:p>
    <w:p w14:paraId="6DDD1FDF" w14:textId="77777777" w:rsidR="00D511D7" w:rsidRPr="0046484F" w:rsidRDefault="00D511D7" w:rsidP="006B5739">
      <w:pPr>
        <w:pStyle w:val="ListParagraph"/>
        <w:numPr>
          <w:ilvl w:val="0"/>
          <w:numId w:val="32"/>
        </w:numPr>
        <w:ind w:left="993"/>
        <w:jc w:val="both"/>
        <w:rPr>
          <w:rFonts w:ascii="Calibri" w:hAnsi="Calibri" w:cs="Calibri"/>
          <w:color w:val="000000" w:themeColor="text1"/>
          <w:szCs w:val="24"/>
        </w:rPr>
      </w:pPr>
      <w:r w:rsidRPr="0046484F">
        <w:rPr>
          <w:rFonts w:ascii="Calibri" w:hAnsi="Calibri" w:cs="Calibri"/>
          <w:color w:val="000000" w:themeColor="text1"/>
          <w:szCs w:val="24"/>
        </w:rPr>
        <w:t>Inductions</w:t>
      </w:r>
    </w:p>
    <w:p w14:paraId="571CADC3" w14:textId="6EA4C13B" w:rsidR="00D511D7" w:rsidRPr="0046484F" w:rsidRDefault="00D511D7" w:rsidP="006B5739">
      <w:pPr>
        <w:pStyle w:val="ListParagraph"/>
        <w:numPr>
          <w:ilvl w:val="0"/>
          <w:numId w:val="32"/>
        </w:numPr>
        <w:ind w:left="993"/>
        <w:jc w:val="both"/>
        <w:rPr>
          <w:rFonts w:ascii="Calibri" w:hAnsi="Calibri" w:cs="Calibri"/>
          <w:color w:val="000000" w:themeColor="text1"/>
          <w:szCs w:val="24"/>
        </w:rPr>
      </w:pPr>
      <w:r w:rsidRPr="0046484F">
        <w:rPr>
          <w:rFonts w:ascii="Calibri" w:hAnsi="Calibri" w:cs="Calibri"/>
          <w:color w:val="000000" w:themeColor="text1"/>
          <w:szCs w:val="24"/>
        </w:rPr>
        <w:t>Tr</w:t>
      </w:r>
      <w:r w:rsidR="00D67EE7" w:rsidRPr="0046484F">
        <w:rPr>
          <w:rFonts w:ascii="Calibri" w:hAnsi="Calibri" w:cs="Calibri"/>
          <w:color w:val="000000" w:themeColor="text1"/>
          <w:szCs w:val="24"/>
        </w:rPr>
        <w:t>ust H</w:t>
      </w:r>
      <w:r w:rsidRPr="0046484F">
        <w:rPr>
          <w:rFonts w:ascii="Calibri" w:hAnsi="Calibri" w:cs="Calibri"/>
          <w:color w:val="000000" w:themeColor="text1"/>
          <w:szCs w:val="24"/>
        </w:rPr>
        <w:t xml:space="preserve"> &amp; S Briefings</w:t>
      </w:r>
      <w:r w:rsidR="006B5739">
        <w:rPr>
          <w:rFonts w:ascii="Calibri" w:hAnsi="Calibri" w:cs="Calibri"/>
          <w:color w:val="000000" w:themeColor="text1"/>
          <w:szCs w:val="24"/>
        </w:rPr>
        <w:t xml:space="preserve"> / information</w:t>
      </w:r>
    </w:p>
    <w:p w14:paraId="02430682" w14:textId="77777777" w:rsidR="00836761" w:rsidRPr="0046484F" w:rsidRDefault="00836761" w:rsidP="006B5739">
      <w:pPr>
        <w:pStyle w:val="ListParagraph"/>
        <w:numPr>
          <w:ilvl w:val="0"/>
          <w:numId w:val="32"/>
        </w:numPr>
        <w:ind w:left="993"/>
        <w:jc w:val="both"/>
        <w:rPr>
          <w:rFonts w:ascii="Calibri" w:hAnsi="Calibri" w:cs="Calibri"/>
          <w:color w:val="000000" w:themeColor="text1"/>
          <w:szCs w:val="24"/>
        </w:rPr>
      </w:pPr>
      <w:r w:rsidRPr="0046484F">
        <w:rPr>
          <w:rFonts w:ascii="Calibri" w:hAnsi="Calibri" w:cs="Calibri"/>
          <w:color w:val="000000" w:themeColor="text1"/>
          <w:szCs w:val="24"/>
        </w:rPr>
        <w:t>Risk Assessments</w:t>
      </w:r>
    </w:p>
    <w:p w14:paraId="605D5595" w14:textId="77777777" w:rsidR="00836761" w:rsidRPr="0046484F" w:rsidRDefault="00836761" w:rsidP="006B5739">
      <w:pPr>
        <w:pStyle w:val="ListParagraph"/>
        <w:numPr>
          <w:ilvl w:val="0"/>
          <w:numId w:val="32"/>
        </w:numPr>
        <w:ind w:left="993"/>
        <w:jc w:val="both"/>
        <w:rPr>
          <w:rFonts w:ascii="Calibri" w:hAnsi="Calibri" w:cs="Calibri"/>
          <w:color w:val="000000" w:themeColor="text1"/>
          <w:szCs w:val="24"/>
        </w:rPr>
      </w:pPr>
      <w:r w:rsidRPr="0046484F">
        <w:rPr>
          <w:rFonts w:ascii="Calibri" w:hAnsi="Calibri" w:cs="Calibri"/>
          <w:color w:val="000000" w:themeColor="text1"/>
          <w:szCs w:val="24"/>
        </w:rPr>
        <w:t>Training</w:t>
      </w:r>
    </w:p>
    <w:p w14:paraId="77A92359" w14:textId="77777777" w:rsidR="00353C11" w:rsidRPr="0046484F" w:rsidRDefault="00353C11" w:rsidP="0046484F">
      <w:pPr>
        <w:jc w:val="both"/>
        <w:rPr>
          <w:rFonts w:ascii="Calibri" w:hAnsi="Calibri" w:cs="Calibri"/>
          <w:color w:val="000000" w:themeColor="text1"/>
          <w:szCs w:val="24"/>
        </w:rPr>
      </w:pPr>
    </w:p>
    <w:p w14:paraId="5F0EBBAC" w14:textId="48DF2C05" w:rsidR="00181F3D" w:rsidRPr="0085401A" w:rsidRDefault="0085401A" w:rsidP="0085401A">
      <w:pPr>
        <w:numPr>
          <w:ilvl w:val="0"/>
          <w:numId w:val="33"/>
        </w:numPr>
        <w:jc w:val="both"/>
        <w:rPr>
          <w:rFonts w:ascii="Calibri" w:hAnsi="Calibri" w:cs="Calibri"/>
          <w:color w:val="000000" w:themeColor="text1"/>
          <w:szCs w:val="24"/>
        </w:rPr>
      </w:pPr>
      <w:r>
        <w:rPr>
          <w:rFonts w:ascii="Calibri" w:hAnsi="Calibri" w:cs="Calibri"/>
          <w:color w:val="000000" w:themeColor="text1"/>
          <w:szCs w:val="24"/>
        </w:rPr>
        <w:t>Daily Risk Assessments are conducted in each Pre-School, any negative findings are communicated to the Manager or Deputy manager for action immediately. They will then c</w:t>
      </w:r>
      <w:r w:rsidR="006B5739">
        <w:rPr>
          <w:rFonts w:ascii="Calibri" w:hAnsi="Calibri" w:cs="Calibri"/>
          <w:color w:val="000000" w:themeColor="text1"/>
          <w:szCs w:val="24"/>
        </w:rPr>
        <w:t>ommunicate</w:t>
      </w:r>
      <w:r>
        <w:rPr>
          <w:rFonts w:ascii="Calibri" w:hAnsi="Calibri" w:cs="Calibri"/>
          <w:color w:val="000000" w:themeColor="text1"/>
          <w:szCs w:val="24"/>
        </w:rPr>
        <w:t xml:space="preserve"> the</w:t>
      </w:r>
      <w:r w:rsidR="006B5739">
        <w:rPr>
          <w:rFonts w:ascii="Calibri" w:hAnsi="Calibri" w:cs="Calibri"/>
          <w:color w:val="000000" w:themeColor="text1"/>
          <w:szCs w:val="24"/>
        </w:rPr>
        <w:t xml:space="preserve"> findings </w:t>
      </w:r>
      <w:r w:rsidR="00181F3D" w:rsidRPr="0046484F">
        <w:rPr>
          <w:rFonts w:ascii="Calibri" w:hAnsi="Calibri" w:cs="Calibri"/>
          <w:color w:val="000000" w:themeColor="text1"/>
          <w:szCs w:val="24"/>
        </w:rPr>
        <w:t>to staff members, pupils and visitors</w:t>
      </w:r>
      <w:r w:rsidR="00F76D52">
        <w:rPr>
          <w:rFonts w:ascii="Calibri" w:hAnsi="Calibri" w:cs="Calibri"/>
          <w:color w:val="000000" w:themeColor="text1"/>
          <w:szCs w:val="24"/>
        </w:rPr>
        <w:t xml:space="preserve"> </w:t>
      </w:r>
      <w:r w:rsidR="00BA424D" w:rsidRPr="0046484F">
        <w:rPr>
          <w:rFonts w:ascii="Calibri" w:hAnsi="Calibri" w:cs="Calibri"/>
          <w:color w:val="000000" w:themeColor="text1"/>
          <w:szCs w:val="24"/>
        </w:rPr>
        <w:t>/</w:t>
      </w:r>
      <w:r w:rsidR="00F76D52">
        <w:rPr>
          <w:rFonts w:ascii="Calibri" w:hAnsi="Calibri" w:cs="Calibri"/>
          <w:color w:val="000000" w:themeColor="text1"/>
          <w:szCs w:val="24"/>
        </w:rPr>
        <w:t xml:space="preserve"> </w:t>
      </w:r>
      <w:r w:rsidR="00BA424D" w:rsidRPr="0046484F">
        <w:rPr>
          <w:rFonts w:ascii="Calibri" w:hAnsi="Calibri" w:cs="Calibri"/>
          <w:color w:val="000000" w:themeColor="text1"/>
          <w:szCs w:val="24"/>
        </w:rPr>
        <w:t xml:space="preserve">other </w:t>
      </w:r>
      <w:r w:rsidR="00181F3D" w:rsidRPr="0046484F">
        <w:rPr>
          <w:rFonts w:ascii="Calibri" w:hAnsi="Calibri" w:cs="Calibri"/>
          <w:color w:val="000000" w:themeColor="text1"/>
          <w:szCs w:val="24"/>
        </w:rPr>
        <w:t xml:space="preserve">users of the </w:t>
      </w:r>
      <w:r w:rsidR="006B5739">
        <w:rPr>
          <w:rFonts w:ascii="Calibri" w:hAnsi="Calibri" w:cs="Calibri"/>
          <w:color w:val="000000" w:themeColor="text1"/>
          <w:szCs w:val="24"/>
        </w:rPr>
        <w:t>Pre-S</w:t>
      </w:r>
      <w:r w:rsidR="00181F3D" w:rsidRPr="0046484F">
        <w:rPr>
          <w:rFonts w:ascii="Calibri" w:hAnsi="Calibri" w:cs="Calibri"/>
          <w:color w:val="000000" w:themeColor="text1"/>
          <w:szCs w:val="24"/>
        </w:rPr>
        <w:t>chool</w:t>
      </w:r>
      <w:r w:rsidR="006B5739">
        <w:rPr>
          <w:rFonts w:ascii="Calibri" w:hAnsi="Calibri" w:cs="Calibri"/>
          <w:color w:val="000000" w:themeColor="text1"/>
          <w:szCs w:val="24"/>
        </w:rPr>
        <w:t>s</w:t>
      </w:r>
      <w:r>
        <w:rPr>
          <w:rFonts w:ascii="Calibri" w:hAnsi="Calibri" w:cs="Calibri"/>
          <w:color w:val="000000" w:themeColor="text1"/>
          <w:szCs w:val="24"/>
        </w:rPr>
        <w:t xml:space="preserve"> as required and organise remedial action</w:t>
      </w:r>
      <w:r w:rsidR="00181F3D" w:rsidRPr="0046484F">
        <w:rPr>
          <w:rFonts w:ascii="Calibri" w:hAnsi="Calibri" w:cs="Calibri"/>
          <w:color w:val="000000" w:themeColor="text1"/>
          <w:szCs w:val="24"/>
        </w:rPr>
        <w:t xml:space="preserve">.  </w:t>
      </w:r>
      <w:r w:rsidR="00DD5FB4" w:rsidRPr="0046484F">
        <w:rPr>
          <w:rFonts w:ascii="Calibri" w:hAnsi="Calibri" w:cs="Calibri"/>
          <w:color w:val="000000" w:themeColor="text1"/>
          <w:szCs w:val="24"/>
        </w:rPr>
        <w:t xml:space="preserve">Ensuring the findings are </w:t>
      </w:r>
      <w:r w:rsidR="00BA424D" w:rsidRPr="0046484F">
        <w:rPr>
          <w:rFonts w:ascii="Calibri" w:hAnsi="Calibri" w:cs="Calibri"/>
          <w:color w:val="000000" w:themeColor="text1"/>
          <w:szCs w:val="24"/>
        </w:rPr>
        <w:t xml:space="preserve">recorded and </w:t>
      </w:r>
      <w:r w:rsidR="00DD5FB4" w:rsidRPr="0046484F">
        <w:rPr>
          <w:rFonts w:ascii="Calibri" w:hAnsi="Calibri" w:cs="Calibri"/>
          <w:color w:val="000000" w:themeColor="text1"/>
          <w:szCs w:val="24"/>
        </w:rPr>
        <w:t>acted upon in</w:t>
      </w:r>
      <w:r w:rsidR="00181F3D" w:rsidRPr="0046484F">
        <w:rPr>
          <w:rFonts w:ascii="Calibri" w:hAnsi="Calibri" w:cs="Calibri"/>
          <w:color w:val="000000" w:themeColor="text1"/>
          <w:szCs w:val="24"/>
        </w:rPr>
        <w:t xml:space="preserve"> order to reduce risk.</w:t>
      </w:r>
    </w:p>
    <w:p w14:paraId="53429DB5" w14:textId="77777777" w:rsidR="00181F3D" w:rsidRPr="0046484F" w:rsidRDefault="00181F3D" w:rsidP="0046484F">
      <w:pPr>
        <w:numPr>
          <w:ilvl w:val="0"/>
          <w:numId w:val="33"/>
        </w:numPr>
        <w:jc w:val="both"/>
        <w:rPr>
          <w:rFonts w:ascii="Calibri" w:hAnsi="Calibri" w:cs="Calibri"/>
          <w:color w:val="000000" w:themeColor="text1"/>
          <w:szCs w:val="24"/>
        </w:rPr>
      </w:pPr>
      <w:r w:rsidRPr="0046484F">
        <w:rPr>
          <w:rFonts w:ascii="Calibri" w:hAnsi="Calibri" w:cs="Calibri"/>
          <w:color w:val="000000" w:themeColor="text1"/>
          <w:szCs w:val="24"/>
        </w:rPr>
        <w:t xml:space="preserve">Ensure that staff members who are delegated to carry out particular tasks are competent and fully aware of their </w:t>
      </w:r>
      <w:r w:rsidR="00DD5FB4" w:rsidRPr="0046484F">
        <w:rPr>
          <w:rFonts w:ascii="Calibri" w:hAnsi="Calibri" w:cs="Calibri"/>
          <w:color w:val="000000" w:themeColor="text1"/>
          <w:szCs w:val="24"/>
        </w:rPr>
        <w:t xml:space="preserve">roles and </w:t>
      </w:r>
      <w:r w:rsidRPr="0046484F">
        <w:rPr>
          <w:rFonts w:ascii="Calibri" w:hAnsi="Calibri" w:cs="Calibri"/>
          <w:color w:val="000000" w:themeColor="text1"/>
          <w:szCs w:val="24"/>
        </w:rPr>
        <w:t>responsibilities.</w:t>
      </w:r>
    </w:p>
    <w:p w14:paraId="3DA91BFE" w14:textId="32C2C503" w:rsidR="00181F3D" w:rsidRPr="0046484F" w:rsidRDefault="00181F3D" w:rsidP="0046484F">
      <w:pPr>
        <w:numPr>
          <w:ilvl w:val="0"/>
          <w:numId w:val="33"/>
        </w:numPr>
        <w:jc w:val="both"/>
        <w:rPr>
          <w:rFonts w:ascii="Calibri" w:hAnsi="Calibri" w:cs="Calibri"/>
          <w:color w:val="000000" w:themeColor="text1"/>
          <w:szCs w:val="24"/>
        </w:rPr>
      </w:pPr>
      <w:r w:rsidRPr="0046484F">
        <w:rPr>
          <w:rFonts w:ascii="Calibri" w:hAnsi="Calibri" w:cs="Calibri"/>
          <w:color w:val="000000" w:themeColor="text1"/>
          <w:szCs w:val="24"/>
        </w:rPr>
        <w:t xml:space="preserve">Investigate any accidents or near misses and bring these, along with any other health and safety problems, to the attention of the </w:t>
      </w:r>
      <w:r w:rsidR="00A62BCB">
        <w:rPr>
          <w:rFonts w:ascii="Calibri" w:hAnsi="Calibri" w:cs="Calibri"/>
          <w:color w:val="000000" w:themeColor="text1"/>
          <w:szCs w:val="24"/>
        </w:rPr>
        <w:t>Executive Headteacher / Trust / Trustees as required.</w:t>
      </w:r>
    </w:p>
    <w:p w14:paraId="0D5BA118" w14:textId="77777777" w:rsidR="00A62BCB" w:rsidRDefault="00181F3D" w:rsidP="0046484F">
      <w:pPr>
        <w:numPr>
          <w:ilvl w:val="0"/>
          <w:numId w:val="33"/>
        </w:numPr>
        <w:jc w:val="both"/>
        <w:rPr>
          <w:rFonts w:ascii="Calibri" w:hAnsi="Calibri" w:cs="Calibri"/>
          <w:color w:val="000000" w:themeColor="text1"/>
          <w:szCs w:val="24"/>
        </w:rPr>
      </w:pPr>
      <w:r w:rsidRPr="0046484F">
        <w:rPr>
          <w:rFonts w:ascii="Calibri" w:hAnsi="Calibri" w:cs="Calibri"/>
          <w:color w:val="000000" w:themeColor="text1"/>
          <w:szCs w:val="24"/>
        </w:rPr>
        <w:t xml:space="preserve">Ensure adequate consultation takes place between </w:t>
      </w:r>
      <w:r w:rsidR="00A62BCB">
        <w:rPr>
          <w:rFonts w:ascii="Calibri" w:hAnsi="Calibri" w:cs="Calibri"/>
          <w:color w:val="000000" w:themeColor="text1"/>
          <w:szCs w:val="24"/>
        </w:rPr>
        <w:t>M</w:t>
      </w:r>
      <w:r w:rsidRPr="0046484F">
        <w:rPr>
          <w:rFonts w:ascii="Calibri" w:hAnsi="Calibri" w:cs="Calibri"/>
          <w:color w:val="000000" w:themeColor="text1"/>
          <w:szCs w:val="24"/>
        </w:rPr>
        <w:t xml:space="preserve">anagers and </w:t>
      </w:r>
      <w:r w:rsidR="00A62BCB">
        <w:rPr>
          <w:rFonts w:ascii="Calibri" w:hAnsi="Calibri" w:cs="Calibri"/>
          <w:color w:val="000000" w:themeColor="text1"/>
          <w:szCs w:val="24"/>
        </w:rPr>
        <w:t>staff</w:t>
      </w:r>
      <w:r w:rsidRPr="0046484F">
        <w:rPr>
          <w:rFonts w:ascii="Calibri" w:hAnsi="Calibri" w:cs="Calibri"/>
          <w:color w:val="000000" w:themeColor="text1"/>
          <w:szCs w:val="24"/>
        </w:rPr>
        <w:t xml:space="preserve"> to allow everyone to contribute to safe working.</w:t>
      </w:r>
    </w:p>
    <w:p w14:paraId="1CB4993C" w14:textId="77777777" w:rsidR="00A62BCB" w:rsidRDefault="00A62BCB" w:rsidP="00A62BCB">
      <w:pPr>
        <w:ind w:left="360"/>
        <w:jc w:val="both"/>
        <w:rPr>
          <w:rFonts w:ascii="Calibri" w:hAnsi="Calibri" w:cs="Calibri"/>
          <w:color w:val="000000" w:themeColor="text1"/>
          <w:szCs w:val="24"/>
        </w:rPr>
      </w:pPr>
    </w:p>
    <w:p w14:paraId="1BA3C70D" w14:textId="2CD62D3A" w:rsidR="00181F3D" w:rsidRPr="0046484F" w:rsidRDefault="00181F3D" w:rsidP="00A62BCB">
      <w:pPr>
        <w:jc w:val="both"/>
        <w:rPr>
          <w:rFonts w:ascii="Calibri" w:hAnsi="Calibri" w:cs="Calibri"/>
          <w:color w:val="000000" w:themeColor="text1"/>
          <w:szCs w:val="24"/>
        </w:rPr>
      </w:pPr>
      <w:r w:rsidRPr="0046484F">
        <w:rPr>
          <w:rFonts w:ascii="Calibri" w:hAnsi="Calibri" w:cs="Calibri"/>
          <w:color w:val="000000" w:themeColor="text1"/>
          <w:szCs w:val="24"/>
        </w:rPr>
        <w:t>This will be done in the following way</w:t>
      </w:r>
      <w:r w:rsidR="00A62BCB">
        <w:rPr>
          <w:rFonts w:ascii="Calibri" w:hAnsi="Calibri" w:cs="Calibri"/>
          <w:color w:val="000000" w:themeColor="text1"/>
          <w:szCs w:val="24"/>
        </w:rPr>
        <w:t>:</w:t>
      </w:r>
    </w:p>
    <w:p w14:paraId="75180726" w14:textId="77777777" w:rsidR="00181F3D" w:rsidRPr="0046484F" w:rsidRDefault="00181F3D" w:rsidP="0046484F">
      <w:pPr>
        <w:jc w:val="both"/>
        <w:rPr>
          <w:rFonts w:ascii="Calibri" w:hAnsi="Calibri" w:cs="Calibri"/>
          <w:color w:val="000000" w:themeColor="text1"/>
          <w:szCs w:val="24"/>
        </w:rPr>
      </w:pPr>
    </w:p>
    <w:p w14:paraId="35D73D4F" w14:textId="06AB43D1" w:rsidR="00181F3D" w:rsidRPr="0046484F"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 xml:space="preserve">All Staff </w:t>
      </w:r>
      <w:r w:rsidR="00DD5FB4" w:rsidRPr="0046484F">
        <w:rPr>
          <w:rFonts w:ascii="Calibri" w:hAnsi="Calibri" w:cs="Calibri"/>
          <w:b/>
          <w:color w:val="000000" w:themeColor="text1"/>
          <w:szCs w:val="24"/>
        </w:rPr>
        <w:t xml:space="preserve">&amp; Authorised Volunteers </w:t>
      </w:r>
      <w:r w:rsidR="00A62BCB">
        <w:rPr>
          <w:rFonts w:ascii="Calibri" w:hAnsi="Calibri" w:cs="Calibri"/>
          <w:b/>
          <w:color w:val="000000" w:themeColor="text1"/>
          <w:szCs w:val="24"/>
        </w:rPr>
        <w:t>w</w:t>
      </w:r>
      <w:r w:rsidRPr="0046484F">
        <w:rPr>
          <w:rFonts w:ascii="Calibri" w:hAnsi="Calibri" w:cs="Calibri"/>
          <w:b/>
          <w:color w:val="000000" w:themeColor="text1"/>
          <w:szCs w:val="24"/>
        </w:rPr>
        <w:t>ill:</w:t>
      </w:r>
    </w:p>
    <w:p w14:paraId="1D57C6F5" w14:textId="3AA4EB25" w:rsidR="00181F3D" w:rsidRPr="0046484F" w:rsidRDefault="00181F3D" w:rsidP="0046484F">
      <w:pPr>
        <w:numPr>
          <w:ilvl w:val="0"/>
          <w:numId w:val="2"/>
        </w:numPr>
        <w:jc w:val="both"/>
        <w:rPr>
          <w:rFonts w:ascii="Calibri" w:hAnsi="Calibri" w:cs="Calibri"/>
          <w:color w:val="000000" w:themeColor="text1"/>
          <w:szCs w:val="24"/>
        </w:rPr>
      </w:pPr>
      <w:r w:rsidRPr="0046484F">
        <w:rPr>
          <w:rFonts w:ascii="Calibri" w:hAnsi="Calibri" w:cs="Calibri"/>
          <w:color w:val="000000" w:themeColor="text1"/>
          <w:szCs w:val="24"/>
        </w:rPr>
        <w:t>Ensure that they are fully aware of their rol</w:t>
      </w:r>
      <w:r w:rsidR="004970E2" w:rsidRPr="0046484F">
        <w:rPr>
          <w:rFonts w:ascii="Calibri" w:hAnsi="Calibri" w:cs="Calibri"/>
          <w:color w:val="000000" w:themeColor="text1"/>
          <w:szCs w:val="24"/>
        </w:rPr>
        <w:t xml:space="preserve">es and responsibilities, </w:t>
      </w:r>
      <w:r w:rsidRPr="0046484F">
        <w:rPr>
          <w:rFonts w:ascii="Calibri" w:hAnsi="Calibri" w:cs="Calibri"/>
          <w:color w:val="000000" w:themeColor="text1"/>
          <w:szCs w:val="24"/>
        </w:rPr>
        <w:t xml:space="preserve">co-operate with the </w:t>
      </w:r>
      <w:r w:rsidR="00A62BCB">
        <w:rPr>
          <w:rFonts w:ascii="Calibri" w:hAnsi="Calibri" w:cs="Calibri"/>
          <w:color w:val="000000" w:themeColor="text1"/>
          <w:szCs w:val="24"/>
        </w:rPr>
        <w:t>Pre-S</w:t>
      </w:r>
      <w:r w:rsidRPr="0046484F">
        <w:rPr>
          <w:rFonts w:ascii="Calibri" w:hAnsi="Calibri" w:cs="Calibri"/>
          <w:color w:val="000000" w:themeColor="text1"/>
          <w:szCs w:val="24"/>
        </w:rPr>
        <w:t>chool policies</w:t>
      </w:r>
      <w:r w:rsidR="00BA424D" w:rsidRPr="0046484F">
        <w:rPr>
          <w:rFonts w:ascii="Calibri" w:hAnsi="Calibri" w:cs="Calibri"/>
          <w:color w:val="000000" w:themeColor="text1"/>
          <w:szCs w:val="24"/>
        </w:rPr>
        <w:t>, procedures and risk assessments</w:t>
      </w:r>
      <w:r w:rsidRPr="0046484F">
        <w:rPr>
          <w:rFonts w:ascii="Calibri" w:hAnsi="Calibri" w:cs="Calibri"/>
          <w:color w:val="000000" w:themeColor="text1"/>
          <w:szCs w:val="24"/>
        </w:rPr>
        <w:t xml:space="preserve"> and follow any </w:t>
      </w:r>
      <w:r w:rsidR="00DD5FB4" w:rsidRPr="0046484F">
        <w:rPr>
          <w:rFonts w:ascii="Calibri" w:hAnsi="Calibri" w:cs="Calibri"/>
          <w:color w:val="000000" w:themeColor="text1"/>
          <w:szCs w:val="24"/>
        </w:rPr>
        <w:t>information</w:t>
      </w:r>
      <w:r w:rsidR="00A27B9B" w:rsidRPr="0046484F">
        <w:rPr>
          <w:rFonts w:ascii="Calibri" w:hAnsi="Calibri" w:cs="Calibri"/>
          <w:color w:val="000000" w:themeColor="text1"/>
          <w:szCs w:val="24"/>
        </w:rPr>
        <w:t>, instructions</w:t>
      </w:r>
      <w:r w:rsidR="00DD5FB4" w:rsidRPr="0046484F">
        <w:rPr>
          <w:rFonts w:ascii="Calibri" w:hAnsi="Calibri" w:cs="Calibri"/>
          <w:color w:val="000000" w:themeColor="text1"/>
          <w:szCs w:val="24"/>
        </w:rPr>
        <w:t xml:space="preserve"> or guidance documents made available to them. </w:t>
      </w:r>
    </w:p>
    <w:p w14:paraId="4B7874E1" w14:textId="03D8BCB4" w:rsidR="00181F3D" w:rsidRPr="0046484F" w:rsidRDefault="00181F3D" w:rsidP="0046484F">
      <w:pPr>
        <w:numPr>
          <w:ilvl w:val="0"/>
          <w:numId w:val="2"/>
        </w:numPr>
        <w:jc w:val="both"/>
        <w:rPr>
          <w:rFonts w:ascii="Calibri" w:hAnsi="Calibri" w:cs="Calibri"/>
          <w:color w:val="000000" w:themeColor="text1"/>
          <w:szCs w:val="24"/>
        </w:rPr>
      </w:pPr>
      <w:r w:rsidRPr="0046484F">
        <w:rPr>
          <w:rFonts w:ascii="Calibri" w:hAnsi="Calibri" w:cs="Calibri"/>
          <w:color w:val="000000" w:themeColor="text1"/>
          <w:szCs w:val="24"/>
        </w:rPr>
        <w:t>Ensure that safe working practices are adopted at all times and comply with the findings</w:t>
      </w:r>
      <w:r w:rsidR="00EF7966">
        <w:rPr>
          <w:rFonts w:ascii="Calibri" w:hAnsi="Calibri" w:cs="Calibri"/>
          <w:color w:val="000000" w:themeColor="text1"/>
          <w:szCs w:val="24"/>
        </w:rPr>
        <w:t xml:space="preserve"> </w:t>
      </w:r>
      <w:r w:rsidRPr="0046484F">
        <w:rPr>
          <w:rFonts w:ascii="Calibri" w:hAnsi="Calibri" w:cs="Calibri"/>
          <w:color w:val="000000" w:themeColor="text1"/>
          <w:szCs w:val="24"/>
        </w:rPr>
        <w:t>/</w:t>
      </w:r>
      <w:r w:rsidR="00EF7966">
        <w:rPr>
          <w:rFonts w:ascii="Calibri" w:hAnsi="Calibri" w:cs="Calibri"/>
          <w:color w:val="000000" w:themeColor="text1"/>
          <w:szCs w:val="24"/>
        </w:rPr>
        <w:t xml:space="preserve"> </w:t>
      </w:r>
      <w:r w:rsidRPr="0046484F">
        <w:rPr>
          <w:rFonts w:ascii="Calibri" w:hAnsi="Calibri" w:cs="Calibri"/>
          <w:color w:val="000000" w:themeColor="text1"/>
          <w:szCs w:val="24"/>
        </w:rPr>
        <w:t xml:space="preserve">other outcomes of risk assessments, whether in </w:t>
      </w:r>
      <w:r w:rsidR="00A62BCB">
        <w:rPr>
          <w:rFonts w:ascii="Calibri" w:hAnsi="Calibri" w:cs="Calibri"/>
          <w:color w:val="000000" w:themeColor="text1"/>
          <w:szCs w:val="24"/>
        </w:rPr>
        <w:t>Pre-S</w:t>
      </w:r>
      <w:r w:rsidRPr="0046484F">
        <w:rPr>
          <w:rFonts w:ascii="Calibri" w:hAnsi="Calibri" w:cs="Calibri"/>
          <w:color w:val="000000" w:themeColor="text1"/>
          <w:szCs w:val="24"/>
        </w:rPr>
        <w:t>chool</w:t>
      </w:r>
      <w:r w:rsidR="008F2F22" w:rsidRPr="0046484F">
        <w:rPr>
          <w:rFonts w:ascii="Calibri" w:hAnsi="Calibri" w:cs="Calibri"/>
          <w:color w:val="000000" w:themeColor="text1"/>
          <w:szCs w:val="24"/>
        </w:rPr>
        <w:t xml:space="preserve"> or</w:t>
      </w:r>
      <w:r w:rsidRPr="0046484F">
        <w:rPr>
          <w:rFonts w:ascii="Calibri" w:hAnsi="Calibri" w:cs="Calibri"/>
          <w:color w:val="000000" w:themeColor="text1"/>
          <w:szCs w:val="24"/>
        </w:rPr>
        <w:t xml:space="preserve"> on educational visits.   </w:t>
      </w:r>
    </w:p>
    <w:p w14:paraId="6728A757" w14:textId="2799C4BD" w:rsidR="00A27B9B" w:rsidRPr="0046484F" w:rsidRDefault="00181F3D" w:rsidP="0046484F">
      <w:pPr>
        <w:numPr>
          <w:ilvl w:val="0"/>
          <w:numId w:val="2"/>
        </w:numPr>
        <w:jc w:val="both"/>
        <w:rPr>
          <w:rFonts w:ascii="Calibri" w:hAnsi="Calibri" w:cs="Calibri"/>
          <w:color w:val="000000" w:themeColor="text1"/>
          <w:szCs w:val="24"/>
        </w:rPr>
      </w:pPr>
      <w:r w:rsidRPr="0046484F">
        <w:rPr>
          <w:rFonts w:ascii="Calibri" w:hAnsi="Calibri" w:cs="Calibri"/>
          <w:color w:val="000000" w:themeColor="text1"/>
          <w:szCs w:val="24"/>
        </w:rPr>
        <w:t>Attend health and safety training courses</w:t>
      </w:r>
      <w:r w:rsidR="00EF7966">
        <w:rPr>
          <w:rFonts w:ascii="Calibri" w:hAnsi="Calibri" w:cs="Calibri"/>
          <w:color w:val="000000" w:themeColor="text1"/>
          <w:szCs w:val="24"/>
        </w:rPr>
        <w:t xml:space="preserve"> </w:t>
      </w:r>
      <w:r w:rsidR="00DD5FB4" w:rsidRPr="0046484F">
        <w:rPr>
          <w:rFonts w:ascii="Calibri" w:hAnsi="Calibri" w:cs="Calibri"/>
          <w:color w:val="000000" w:themeColor="text1"/>
          <w:szCs w:val="24"/>
        </w:rPr>
        <w:t>/</w:t>
      </w:r>
      <w:r w:rsidR="00EF7966">
        <w:rPr>
          <w:rFonts w:ascii="Calibri" w:hAnsi="Calibri" w:cs="Calibri"/>
          <w:color w:val="000000" w:themeColor="text1"/>
          <w:szCs w:val="24"/>
        </w:rPr>
        <w:t xml:space="preserve"> </w:t>
      </w:r>
      <w:r w:rsidR="008F2F22" w:rsidRPr="0046484F">
        <w:rPr>
          <w:rFonts w:ascii="Calibri" w:hAnsi="Calibri" w:cs="Calibri"/>
          <w:color w:val="000000" w:themeColor="text1"/>
          <w:szCs w:val="24"/>
        </w:rPr>
        <w:t>events as</w:t>
      </w:r>
      <w:r w:rsidRPr="0046484F">
        <w:rPr>
          <w:rFonts w:ascii="Calibri" w:hAnsi="Calibri" w:cs="Calibri"/>
          <w:color w:val="000000" w:themeColor="text1"/>
          <w:szCs w:val="24"/>
        </w:rPr>
        <w:t xml:space="preserve"> appropriate.</w:t>
      </w:r>
    </w:p>
    <w:p w14:paraId="1DA89903" w14:textId="1FD9D88B" w:rsidR="00181F3D" w:rsidRDefault="00A27B9B" w:rsidP="0046484F">
      <w:pPr>
        <w:pStyle w:val="ListParagraph"/>
        <w:numPr>
          <w:ilvl w:val="0"/>
          <w:numId w:val="6"/>
        </w:numPr>
        <w:jc w:val="both"/>
        <w:rPr>
          <w:rFonts w:ascii="Calibri" w:hAnsi="Calibri" w:cs="Calibri"/>
          <w:color w:val="000000" w:themeColor="text1"/>
          <w:szCs w:val="24"/>
        </w:rPr>
      </w:pPr>
      <w:r w:rsidRPr="0046484F">
        <w:rPr>
          <w:rFonts w:ascii="Calibri" w:hAnsi="Calibri" w:cs="Calibri"/>
          <w:color w:val="000000" w:themeColor="text1"/>
          <w:szCs w:val="24"/>
        </w:rPr>
        <w:t>Undertake suitable and sufficient risk assessments within their areas of responsibility</w:t>
      </w:r>
      <w:r w:rsidR="00EF7966">
        <w:rPr>
          <w:rFonts w:ascii="Calibri" w:hAnsi="Calibri" w:cs="Calibri"/>
          <w:color w:val="000000" w:themeColor="text1"/>
          <w:szCs w:val="24"/>
        </w:rPr>
        <w:t xml:space="preserve"> </w:t>
      </w:r>
      <w:r w:rsidRPr="0046484F">
        <w:rPr>
          <w:rFonts w:ascii="Calibri" w:hAnsi="Calibri" w:cs="Calibri"/>
          <w:color w:val="000000" w:themeColor="text1"/>
          <w:szCs w:val="24"/>
        </w:rPr>
        <w:t>/</w:t>
      </w:r>
      <w:r w:rsidR="00EF7966">
        <w:rPr>
          <w:rFonts w:ascii="Calibri" w:hAnsi="Calibri" w:cs="Calibri"/>
          <w:color w:val="000000" w:themeColor="text1"/>
          <w:szCs w:val="24"/>
        </w:rPr>
        <w:t xml:space="preserve"> </w:t>
      </w:r>
      <w:r w:rsidRPr="0046484F">
        <w:rPr>
          <w:rFonts w:ascii="Calibri" w:hAnsi="Calibri" w:cs="Calibri"/>
          <w:color w:val="000000" w:themeColor="text1"/>
          <w:szCs w:val="24"/>
        </w:rPr>
        <w:t xml:space="preserve">for activities to be </w:t>
      </w:r>
      <w:r w:rsidR="00116414" w:rsidRPr="0046484F">
        <w:rPr>
          <w:rFonts w:ascii="Calibri" w:hAnsi="Calibri" w:cs="Calibri"/>
          <w:color w:val="000000" w:themeColor="text1"/>
          <w:szCs w:val="24"/>
        </w:rPr>
        <w:t>undertaken as</w:t>
      </w:r>
      <w:r w:rsidRPr="0046484F">
        <w:rPr>
          <w:rFonts w:ascii="Calibri" w:hAnsi="Calibri" w:cs="Calibri"/>
          <w:color w:val="000000" w:themeColor="text1"/>
          <w:szCs w:val="24"/>
        </w:rPr>
        <w:t xml:space="preserve"> directed by the </w:t>
      </w:r>
      <w:r w:rsidR="00A83830">
        <w:rPr>
          <w:rFonts w:ascii="Calibri" w:hAnsi="Calibri" w:cs="Calibri"/>
          <w:color w:val="000000" w:themeColor="text1"/>
          <w:szCs w:val="24"/>
        </w:rPr>
        <w:t>Manager.</w:t>
      </w:r>
    </w:p>
    <w:p w14:paraId="251B7965" w14:textId="357853DA" w:rsidR="00EF7966" w:rsidRPr="0046484F" w:rsidRDefault="00EF7966" w:rsidP="0046484F">
      <w:pPr>
        <w:pStyle w:val="ListParagraph"/>
        <w:numPr>
          <w:ilvl w:val="0"/>
          <w:numId w:val="6"/>
        </w:numPr>
        <w:jc w:val="both"/>
        <w:rPr>
          <w:rFonts w:ascii="Calibri" w:hAnsi="Calibri" w:cs="Calibri"/>
          <w:color w:val="000000" w:themeColor="text1"/>
          <w:szCs w:val="24"/>
        </w:rPr>
      </w:pPr>
      <w:r>
        <w:rPr>
          <w:rFonts w:ascii="Calibri" w:hAnsi="Calibri" w:cs="Calibri"/>
          <w:color w:val="000000" w:themeColor="text1"/>
          <w:szCs w:val="24"/>
        </w:rPr>
        <w:t>Undertake dynamic risk assessments whilst working with children and respond accordingly.</w:t>
      </w:r>
    </w:p>
    <w:p w14:paraId="6802CAD9" w14:textId="0B85E7B0" w:rsidR="00181F3D" w:rsidRPr="0046484F" w:rsidRDefault="00181F3D" w:rsidP="0046484F">
      <w:pPr>
        <w:numPr>
          <w:ilvl w:val="0"/>
          <w:numId w:val="2"/>
        </w:numPr>
        <w:jc w:val="both"/>
        <w:rPr>
          <w:rFonts w:ascii="Calibri" w:hAnsi="Calibri" w:cs="Calibri"/>
          <w:color w:val="000000" w:themeColor="text1"/>
          <w:szCs w:val="24"/>
        </w:rPr>
      </w:pPr>
      <w:r w:rsidRPr="0046484F">
        <w:rPr>
          <w:rFonts w:ascii="Calibri" w:hAnsi="Calibri" w:cs="Calibri"/>
          <w:color w:val="000000" w:themeColor="text1"/>
          <w:szCs w:val="24"/>
        </w:rPr>
        <w:t xml:space="preserve">Bring to the attention of the </w:t>
      </w:r>
      <w:r w:rsidR="00836761" w:rsidRPr="0046484F">
        <w:rPr>
          <w:rFonts w:ascii="Calibri" w:hAnsi="Calibri" w:cs="Calibri"/>
          <w:color w:val="000000" w:themeColor="text1"/>
          <w:szCs w:val="24"/>
        </w:rPr>
        <w:t>Manager</w:t>
      </w:r>
      <w:r w:rsidRPr="0046484F">
        <w:rPr>
          <w:rFonts w:ascii="Calibri" w:hAnsi="Calibri" w:cs="Calibri"/>
          <w:color w:val="000000" w:themeColor="text1"/>
          <w:szCs w:val="24"/>
        </w:rPr>
        <w:t xml:space="preserve"> any accidents, near misses, dangerous equipment</w:t>
      </w:r>
      <w:r w:rsidR="00DD5FB4" w:rsidRPr="0046484F">
        <w:rPr>
          <w:rFonts w:ascii="Calibri" w:hAnsi="Calibri" w:cs="Calibri"/>
          <w:color w:val="000000" w:themeColor="text1"/>
          <w:szCs w:val="24"/>
        </w:rPr>
        <w:t>, defects</w:t>
      </w:r>
      <w:r w:rsidRPr="0046484F">
        <w:rPr>
          <w:rFonts w:ascii="Calibri" w:hAnsi="Calibri" w:cs="Calibri"/>
          <w:color w:val="000000" w:themeColor="text1"/>
          <w:szCs w:val="24"/>
        </w:rPr>
        <w:t xml:space="preserve"> or situations which may occur whilst in </w:t>
      </w:r>
      <w:r w:rsidR="00EF7966">
        <w:rPr>
          <w:rFonts w:ascii="Calibri" w:hAnsi="Calibri" w:cs="Calibri"/>
          <w:color w:val="000000" w:themeColor="text1"/>
          <w:szCs w:val="24"/>
        </w:rPr>
        <w:t>Pre-S</w:t>
      </w:r>
      <w:r w:rsidRPr="0046484F">
        <w:rPr>
          <w:rFonts w:ascii="Calibri" w:hAnsi="Calibri" w:cs="Calibri"/>
          <w:color w:val="000000" w:themeColor="text1"/>
          <w:szCs w:val="24"/>
        </w:rPr>
        <w:t>chool or on educational visits.</w:t>
      </w:r>
    </w:p>
    <w:p w14:paraId="4E2CE0F7" w14:textId="77777777" w:rsidR="00181F3D" w:rsidRPr="0046484F" w:rsidRDefault="00181F3D" w:rsidP="0046484F">
      <w:pPr>
        <w:numPr>
          <w:ilvl w:val="0"/>
          <w:numId w:val="2"/>
        </w:numPr>
        <w:jc w:val="both"/>
        <w:rPr>
          <w:rFonts w:ascii="Calibri" w:hAnsi="Calibri" w:cs="Calibri"/>
          <w:b/>
          <w:color w:val="000000" w:themeColor="text1"/>
          <w:szCs w:val="24"/>
        </w:rPr>
      </w:pPr>
      <w:r w:rsidRPr="0046484F">
        <w:rPr>
          <w:rFonts w:ascii="Calibri" w:hAnsi="Calibri" w:cs="Calibri"/>
          <w:color w:val="000000" w:themeColor="text1"/>
          <w:szCs w:val="24"/>
        </w:rPr>
        <w:t xml:space="preserve">Report to </w:t>
      </w:r>
      <w:r w:rsidR="00836761" w:rsidRPr="0046484F">
        <w:rPr>
          <w:rFonts w:ascii="Calibri" w:hAnsi="Calibri" w:cs="Calibri"/>
          <w:color w:val="000000" w:themeColor="text1"/>
          <w:szCs w:val="24"/>
        </w:rPr>
        <w:t>Manager</w:t>
      </w:r>
      <w:r w:rsidRPr="0046484F">
        <w:rPr>
          <w:rFonts w:ascii="Calibri" w:hAnsi="Calibri" w:cs="Calibri"/>
          <w:color w:val="000000" w:themeColor="text1"/>
          <w:szCs w:val="24"/>
        </w:rPr>
        <w:t xml:space="preserve"> any problems that they feel they cannot deal with themselves.</w:t>
      </w:r>
    </w:p>
    <w:p w14:paraId="2ABF406B" w14:textId="225B0ECD" w:rsidR="00181F3D" w:rsidRPr="0046484F" w:rsidRDefault="00DD5FB4" w:rsidP="0046484F">
      <w:pPr>
        <w:numPr>
          <w:ilvl w:val="0"/>
          <w:numId w:val="2"/>
        </w:numPr>
        <w:jc w:val="both"/>
        <w:rPr>
          <w:rFonts w:ascii="Calibri" w:hAnsi="Calibri" w:cs="Calibri"/>
          <w:color w:val="000000" w:themeColor="text1"/>
          <w:szCs w:val="24"/>
        </w:rPr>
      </w:pPr>
      <w:r w:rsidRPr="0046484F">
        <w:rPr>
          <w:rFonts w:ascii="Calibri" w:hAnsi="Calibri" w:cs="Calibri"/>
          <w:color w:val="000000" w:themeColor="text1"/>
          <w:szCs w:val="24"/>
        </w:rPr>
        <w:t>H</w:t>
      </w:r>
      <w:r w:rsidR="00181F3D" w:rsidRPr="0046484F">
        <w:rPr>
          <w:rFonts w:ascii="Calibri" w:hAnsi="Calibri" w:cs="Calibri"/>
          <w:color w:val="000000" w:themeColor="text1"/>
          <w:szCs w:val="24"/>
        </w:rPr>
        <w:t xml:space="preserve">ave the responsibility to do what they can to take care of themselves, their colleagues, </w:t>
      </w:r>
      <w:r w:rsidR="00EF7966">
        <w:rPr>
          <w:rFonts w:ascii="Calibri" w:hAnsi="Calibri" w:cs="Calibri"/>
          <w:color w:val="000000" w:themeColor="text1"/>
          <w:szCs w:val="24"/>
        </w:rPr>
        <w:t>children</w:t>
      </w:r>
      <w:r w:rsidR="00181F3D" w:rsidRPr="0046484F">
        <w:rPr>
          <w:rFonts w:ascii="Calibri" w:hAnsi="Calibri" w:cs="Calibri"/>
          <w:color w:val="000000" w:themeColor="text1"/>
          <w:szCs w:val="24"/>
        </w:rPr>
        <w:t xml:space="preserve"> and visitors.</w:t>
      </w:r>
    </w:p>
    <w:p w14:paraId="061716CD" w14:textId="3B456B53" w:rsidR="009147D3" w:rsidRPr="0046484F" w:rsidRDefault="009147D3" w:rsidP="0046484F">
      <w:pPr>
        <w:pStyle w:val="ListParagraph"/>
        <w:numPr>
          <w:ilvl w:val="0"/>
          <w:numId w:val="2"/>
        </w:numPr>
        <w:spacing w:before="100" w:beforeAutospacing="1" w:after="100" w:afterAutospacing="1"/>
        <w:jc w:val="both"/>
        <w:rPr>
          <w:rFonts w:ascii="Calibri" w:hAnsi="Calibri" w:cs="Calibri"/>
          <w:color w:val="000000"/>
          <w:szCs w:val="24"/>
          <w:lang w:eastAsia="en-GB"/>
        </w:rPr>
      </w:pPr>
      <w:r w:rsidRPr="0046484F">
        <w:rPr>
          <w:rFonts w:ascii="Calibri" w:hAnsi="Calibri" w:cs="Calibri"/>
          <w:color w:val="000000"/>
          <w:szCs w:val="24"/>
          <w:lang w:eastAsia="en-GB"/>
        </w:rPr>
        <w:t xml:space="preserve">We expect all staff, parents and volunteers, to take reasonable care of themselves, and others, while in </w:t>
      </w:r>
      <w:r w:rsidR="0085401A">
        <w:rPr>
          <w:rFonts w:ascii="Calibri" w:hAnsi="Calibri" w:cs="Calibri"/>
          <w:color w:val="000000"/>
          <w:szCs w:val="24"/>
          <w:lang w:eastAsia="en-GB"/>
        </w:rPr>
        <w:t>our Pre-Schools.</w:t>
      </w:r>
      <w:r w:rsidRPr="0046484F">
        <w:rPr>
          <w:rFonts w:ascii="Calibri" w:hAnsi="Calibri" w:cs="Calibri"/>
          <w:color w:val="000000"/>
          <w:szCs w:val="24"/>
          <w:lang w:eastAsia="en-GB"/>
        </w:rPr>
        <w:t xml:space="preserve"> </w:t>
      </w:r>
    </w:p>
    <w:p w14:paraId="1F5B48EB" w14:textId="6E9418DA" w:rsidR="009147D3" w:rsidRPr="0046484F" w:rsidRDefault="00EF7966" w:rsidP="0046484F">
      <w:pPr>
        <w:pStyle w:val="ListParagraph"/>
        <w:numPr>
          <w:ilvl w:val="0"/>
          <w:numId w:val="2"/>
        </w:numPr>
        <w:spacing w:before="100" w:beforeAutospacing="1" w:after="100" w:afterAutospacing="1"/>
        <w:jc w:val="both"/>
        <w:rPr>
          <w:rFonts w:ascii="Calibri" w:hAnsi="Calibri" w:cs="Calibri"/>
          <w:color w:val="000000"/>
          <w:szCs w:val="24"/>
          <w:lang w:eastAsia="en-GB"/>
        </w:rPr>
      </w:pPr>
      <w:r>
        <w:rPr>
          <w:rFonts w:ascii="Calibri" w:hAnsi="Calibri" w:cs="Calibri"/>
          <w:color w:val="000000"/>
          <w:szCs w:val="24"/>
          <w:lang w:eastAsia="en-GB"/>
        </w:rPr>
        <w:t xml:space="preserve">Be aware of the </w:t>
      </w:r>
      <w:r w:rsidR="009147D3" w:rsidRPr="0046484F">
        <w:rPr>
          <w:rFonts w:ascii="Calibri" w:hAnsi="Calibri" w:cs="Calibri"/>
          <w:color w:val="000000"/>
          <w:szCs w:val="24"/>
          <w:lang w:eastAsia="en-GB"/>
        </w:rPr>
        <w:t>Health and Safety Law poster ke</w:t>
      </w:r>
      <w:r>
        <w:rPr>
          <w:rFonts w:ascii="Calibri" w:hAnsi="Calibri" w:cs="Calibri"/>
          <w:color w:val="000000"/>
          <w:szCs w:val="24"/>
          <w:lang w:eastAsia="en-GB"/>
        </w:rPr>
        <w:t>ep</w:t>
      </w:r>
      <w:r w:rsidR="009147D3" w:rsidRPr="0046484F">
        <w:rPr>
          <w:rFonts w:ascii="Calibri" w:hAnsi="Calibri" w:cs="Calibri"/>
          <w:color w:val="000000"/>
          <w:szCs w:val="24"/>
          <w:lang w:eastAsia="en-GB"/>
        </w:rPr>
        <w:t xml:space="preserve"> up-to-date with safety issues. </w:t>
      </w:r>
    </w:p>
    <w:p w14:paraId="0C091B9E" w14:textId="50F99060" w:rsidR="009147D3" w:rsidRPr="0046484F" w:rsidRDefault="00EF7966" w:rsidP="0046484F">
      <w:pPr>
        <w:pStyle w:val="ListParagraph"/>
        <w:numPr>
          <w:ilvl w:val="0"/>
          <w:numId w:val="2"/>
        </w:numPr>
        <w:spacing w:before="100" w:beforeAutospacing="1" w:after="100" w:afterAutospacing="1"/>
        <w:jc w:val="both"/>
        <w:rPr>
          <w:rFonts w:ascii="Calibri" w:hAnsi="Calibri" w:cs="Calibri"/>
          <w:color w:val="000000"/>
          <w:szCs w:val="24"/>
          <w:lang w:eastAsia="en-GB"/>
        </w:rPr>
      </w:pPr>
      <w:r>
        <w:rPr>
          <w:rFonts w:ascii="Calibri" w:hAnsi="Calibri" w:cs="Calibri"/>
          <w:color w:val="000000"/>
          <w:szCs w:val="24"/>
          <w:lang w:eastAsia="en-GB"/>
        </w:rPr>
        <w:t xml:space="preserve">Be aware of the location of the </w:t>
      </w:r>
      <w:r w:rsidR="009147D3" w:rsidRPr="0046484F">
        <w:rPr>
          <w:rFonts w:ascii="Calibri" w:hAnsi="Calibri" w:cs="Calibri"/>
          <w:color w:val="000000"/>
          <w:szCs w:val="24"/>
          <w:lang w:eastAsia="en-GB"/>
        </w:rPr>
        <w:t>Public Liability and Employer’s Liability Insurance</w:t>
      </w:r>
      <w:r>
        <w:rPr>
          <w:rFonts w:ascii="Calibri" w:hAnsi="Calibri" w:cs="Calibri"/>
          <w:color w:val="000000"/>
          <w:szCs w:val="24"/>
          <w:lang w:eastAsia="en-GB"/>
        </w:rPr>
        <w:t xml:space="preserve"> </w:t>
      </w:r>
      <w:r w:rsidR="009147D3" w:rsidRPr="0046484F">
        <w:rPr>
          <w:rFonts w:ascii="Calibri" w:hAnsi="Calibri" w:cs="Calibri"/>
          <w:color w:val="000000"/>
          <w:szCs w:val="24"/>
          <w:lang w:eastAsia="en-GB"/>
        </w:rPr>
        <w:t xml:space="preserve">Certificate </w:t>
      </w:r>
      <w:r>
        <w:rPr>
          <w:rFonts w:ascii="Calibri" w:hAnsi="Calibri" w:cs="Calibri"/>
          <w:color w:val="000000"/>
          <w:szCs w:val="24"/>
          <w:lang w:eastAsia="en-GB"/>
        </w:rPr>
        <w:t>which is</w:t>
      </w:r>
      <w:r w:rsidR="009147D3" w:rsidRPr="0046484F">
        <w:rPr>
          <w:rFonts w:ascii="Calibri" w:hAnsi="Calibri" w:cs="Calibri"/>
          <w:color w:val="000000"/>
          <w:szCs w:val="24"/>
          <w:lang w:eastAsia="en-GB"/>
        </w:rPr>
        <w:t xml:space="preserve"> displayed on the </w:t>
      </w:r>
      <w:r>
        <w:rPr>
          <w:rFonts w:ascii="Calibri" w:hAnsi="Calibri" w:cs="Calibri"/>
          <w:color w:val="000000"/>
          <w:szCs w:val="24"/>
          <w:lang w:eastAsia="en-GB"/>
        </w:rPr>
        <w:t>parent’s</w:t>
      </w:r>
      <w:r w:rsidR="009147D3" w:rsidRPr="0046484F">
        <w:rPr>
          <w:rFonts w:ascii="Calibri" w:hAnsi="Calibri" w:cs="Calibri"/>
          <w:color w:val="000000"/>
          <w:szCs w:val="24"/>
          <w:lang w:eastAsia="en-GB"/>
        </w:rPr>
        <w:t xml:space="preserve"> notice board as legally required</w:t>
      </w:r>
      <w:r>
        <w:rPr>
          <w:rFonts w:ascii="Calibri" w:hAnsi="Calibri" w:cs="Calibri"/>
          <w:color w:val="000000"/>
          <w:szCs w:val="24"/>
          <w:lang w:eastAsia="en-GB"/>
        </w:rPr>
        <w:t>, to be able to sign post others to it</w:t>
      </w:r>
      <w:r w:rsidR="009147D3" w:rsidRPr="0046484F">
        <w:rPr>
          <w:rFonts w:ascii="Calibri" w:hAnsi="Calibri" w:cs="Calibri"/>
          <w:color w:val="000000"/>
          <w:szCs w:val="24"/>
          <w:lang w:eastAsia="en-GB"/>
        </w:rPr>
        <w:t xml:space="preserve">. </w:t>
      </w:r>
    </w:p>
    <w:p w14:paraId="5475315F" w14:textId="2A2DB0C8" w:rsidR="009147D3" w:rsidRPr="0046484F" w:rsidRDefault="00EF7966" w:rsidP="0046484F">
      <w:pPr>
        <w:pStyle w:val="ListParagraph"/>
        <w:numPr>
          <w:ilvl w:val="0"/>
          <w:numId w:val="2"/>
        </w:numPr>
        <w:spacing w:before="100" w:beforeAutospacing="1" w:after="100" w:afterAutospacing="1"/>
        <w:jc w:val="both"/>
        <w:rPr>
          <w:rFonts w:ascii="Calibri" w:hAnsi="Calibri" w:cs="Calibri"/>
          <w:color w:val="000000"/>
          <w:szCs w:val="24"/>
          <w:lang w:eastAsia="en-GB"/>
        </w:rPr>
      </w:pPr>
      <w:r>
        <w:rPr>
          <w:rFonts w:ascii="Calibri" w:hAnsi="Calibri" w:cs="Calibri"/>
          <w:color w:val="000000"/>
          <w:szCs w:val="24"/>
          <w:lang w:eastAsia="en-GB"/>
        </w:rPr>
        <w:t>H</w:t>
      </w:r>
      <w:r w:rsidR="009147D3" w:rsidRPr="0046484F">
        <w:rPr>
          <w:rFonts w:ascii="Calibri" w:hAnsi="Calibri" w:cs="Calibri"/>
          <w:color w:val="000000"/>
          <w:szCs w:val="24"/>
          <w:lang w:eastAsia="en-GB"/>
        </w:rPr>
        <w:t>ave an enhanced check done by the Disclosure and Barring service. Until this is received, the member of staff must always work with a staff member who has already been checked</w:t>
      </w:r>
      <w:r>
        <w:rPr>
          <w:rFonts w:ascii="Calibri" w:hAnsi="Calibri" w:cs="Calibri"/>
          <w:color w:val="000000"/>
          <w:szCs w:val="24"/>
          <w:lang w:eastAsia="en-GB"/>
        </w:rPr>
        <w:t>.</w:t>
      </w:r>
    </w:p>
    <w:p w14:paraId="2EF3F376" w14:textId="77777777" w:rsidR="00181F3D" w:rsidRPr="0046484F"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Risk Assessment</w:t>
      </w:r>
    </w:p>
    <w:p w14:paraId="5FCFC98F" w14:textId="77C8461B" w:rsidR="00181F3D" w:rsidRPr="0046484F" w:rsidRDefault="00DD5FB4" w:rsidP="0046484F">
      <w:pPr>
        <w:pStyle w:val="BodyText"/>
        <w:rPr>
          <w:rFonts w:ascii="Calibri" w:hAnsi="Calibri" w:cs="Calibri"/>
          <w:color w:val="000000" w:themeColor="text1"/>
        </w:rPr>
      </w:pPr>
      <w:r w:rsidRPr="0046484F">
        <w:rPr>
          <w:rFonts w:ascii="Calibri" w:hAnsi="Calibri" w:cs="Calibri"/>
          <w:color w:val="000000" w:themeColor="text1"/>
        </w:rPr>
        <w:t xml:space="preserve">Our </w:t>
      </w:r>
      <w:r w:rsidR="006F2916">
        <w:rPr>
          <w:rFonts w:ascii="Calibri" w:hAnsi="Calibri" w:cs="Calibri"/>
          <w:color w:val="000000" w:themeColor="text1"/>
        </w:rPr>
        <w:t>Pre-Schools</w:t>
      </w:r>
      <w:r w:rsidRPr="0046484F">
        <w:rPr>
          <w:rFonts w:ascii="Calibri" w:hAnsi="Calibri" w:cs="Calibri"/>
          <w:color w:val="000000" w:themeColor="text1"/>
        </w:rPr>
        <w:t xml:space="preserve"> acknowledge that r</w:t>
      </w:r>
      <w:r w:rsidR="00181F3D" w:rsidRPr="0046484F">
        <w:rPr>
          <w:rFonts w:ascii="Calibri" w:hAnsi="Calibri" w:cs="Calibri"/>
          <w:color w:val="000000" w:themeColor="text1"/>
        </w:rPr>
        <w:t xml:space="preserve">isk </w:t>
      </w:r>
      <w:r w:rsidRPr="0046484F">
        <w:rPr>
          <w:rFonts w:ascii="Calibri" w:hAnsi="Calibri" w:cs="Calibri"/>
          <w:color w:val="000000" w:themeColor="text1"/>
        </w:rPr>
        <w:t>a</w:t>
      </w:r>
      <w:r w:rsidR="00181F3D" w:rsidRPr="0046484F">
        <w:rPr>
          <w:rFonts w:ascii="Calibri" w:hAnsi="Calibri" w:cs="Calibri"/>
          <w:color w:val="000000" w:themeColor="text1"/>
        </w:rPr>
        <w:t xml:space="preserve">ssessments are a legal requirement mainly under the </w:t>
      </w:r>
      <w:r w:rsidR="00181F3D" w:rsidRPr="0046484F">
        <w:rPr>
          <w:rFonts w:ascii="Calibri" w:hAnsi="Calibri" w:cs="Calibri"/>
          <w:b/>
          <w:bCs/>
          <w:color w:val="000000" w:themeColor="text1"/>
        </w:rPr>
        <w:t>Management of Health and Safety at Work Regulations 1999</w:t>
      </w:r>
      <w:r w:rsidR="0085401A">
        <w:rPr>
          <w:rFonts w:ascii="Calibri" w:hAnsi="Calibri" w:cs="Calibri"/>
          <w:bCs/>
          <w:color w:val="000000" w:themeColor="text1"/>
        </w:rPr>
        <w:t>.</w:t>
      </w:r>
      <w:r w:rsidR="00181F3D" w:rsidRPr="0046484F">
        <w:rPr>
          <w:rFonts w:ascii="Calibri" w:hAnsi="Calibri" w:cs="Calibri"/>
          <w:color w:val="000000" w:themeColor="text1"/>
        </w:rPr>
        <w:t xml:space="preserve">  </w:t>
      </w:r>
    </w:p>
    <w:p w14:paraId="41746F08" w14:textId="77777777" w:rsidR="00181F3D" w:rsidRPr="0046484F" w:rsidRDefault="00181F3D" w:rsidP="0046484F">
      <w:pPr>
        <w:pStyle w:val="BodyText"/>
        <w:rPr>
          <w:rFonts w:ascii="Calibri" w:hAnsi="Calibri" w:cs="Calibri"/>
          <w:color w:val="000000" w:themeColor="text1"/>
        </w:rPr>
      </w:pPr>
    </w:p>
    <w:p w14:paraId="2AD457F4" w14:textId="554F5D57" w:rsidR="00D12CE9" w:rsidRPr="0046484F" w:rsidRDefault="008F2F22" w:rsidP="0046484F">
      <w:pPr>
        <w:pStyle w:val="BodyText"/>
        <w:rPr>
          <w:rFonts w:ascii="Calibri" w:hAnsi="Calibri" w:cs="Calibri"/>
          <w:color w:val="000000" w:themeColor="text1"/>
        </w:rPr>
      </w:pPr>
      <w:r w:rsidRPr="0046484F">
        <w:rPr>
          <w:rFonts w:ascii="Calibri" w:hAnsi="Calibri" w:cs="Calibri"/>
          <w:color w:val="000000" w:themeColor="text1"/>
        </w:rPr>
        <w:t xml:space="preserve">We </w:t>
      </w:r>
      <w:r w:rsidR="0085401A">
        <w:rPr>
          <w:rFonts w:ascii="Calibri" w:hAnsi="Calibri" w:cs="Calibri"/>
          <w:color w:val="000000" w:themeColor="text1"/>
        </w:rPr>
        <w:t xml:space="preserve">maintain an up to date Operational Risk Assessment for the organisation with a specific daily check document for each Pre-School. </w:t>
      </w:r>
      <w:r w:rsidR="00A27B9B" w:rsidRPr="0046484F">
        <w:rPr>
          <w:rFonts w:ascii="Calibri" w:hAnsi="Calibri" w:cs="Calibri"/>
          <w:color w:val="000000" w:themeColor="text1"/>
        </w:rPr>
        <w:t>I</w:t>
      </w:r>
      <w:r w:rsidRPr="0046484F">
        <w:rPr>
          <w:rFonts w:ascii="Calibri" w:hAnsi="Calibri" w:cs="Calibri"/>
          <w:color w:val="000000" w:themeColor="text1"/>
        </w:rPr>
        <w:t>n</w:t>
      </w:r>
      <w:r w:rsidR="006156D0">
        <w:rPr>
          <w:rFonts w:ascii="Calibri" w:hAnsi="Calibri" w:cs="Calibri"/>
          <w:color w:val="000000" w:themeColor="text1"/>
        </w:rPr>
        <w:t xml:space="preserve"> </w:t>
      </w:r>
      <w:r w:rsidR="00F76D52" w:rsidRPr="0046484F">
        <w:rPr>
          <w:rFonts w:ascii="Calibri" w:hAnsi="Calibri" w:cs="Calibri"/>
          <w:color w:val="000000" w:themeColor="text1"/>
        </w:rPr>
        <w:t>addition,</w:t>
      </w:r>
      <w:r w:rsidRPr="0046484F">
        <w:rPr>
          <w:rFonts w:ascii="Calibri" w:hAnsi="Calibri" w:cs="Calibri"/>
          <w:color w:val="000000" w:themeColor="text1"/>
        </w:rPr>
        <w:t xml:space="preserve"> </w:t>
      </w:r>
      <w:r w:rsidR="00A27B9B" w:rsidRPr="0046484F">
        <w:rPr>
          <w:rFonts w:ascii="Calibri" w:hAnsi="Calibri" w:cs="Calibri"/>
          <w:color w:val="000000" w:themeColor="text1"/>
        </w:rPr>
        <w:t xml:space="preserve">we will also undertake </w:t>
      </w:r>
      <w:r w:rsidRPr="0046484F">
        <w:rPr>
          <w:rFonts w:ascii="Calibri" w:hAnsi="Calibri" w:cs="Calibri"/>
          <w:color w:val="000000" w:themeColor="text1"/>
        </w:rPr>
        <w:t>activity</w:t>
      </w:r>
      <w:r w:rsidR="00A27B9B" w:rsidRPr="0046484F">
        <w:rPr>
          <w:rFonts w:ascii="Calibri" w:hAnsi="Calibri" w:cs="Calibri"/>
          <w:color w:val="000000" w:themeColor="text1"/>
        </w:rPr>
        <w:t>, person</w:t>
      </w:r>
      <w:r w:rsidRPr="0046484F">
        <w:rPr>
          <w:rFonts w:ascii="Calibri" w:hAnsi="Calibri" w:cs="Calibri"/>
          <w:color w:val="000000" w:themeColor="text1"/>
        </w:rPr>
        <w:t xml:space="preserve"> or situation specific risk assessments</w:t>
      </w:r>
      <w:r w:rsidR="0085401A">
        <w:rPr>
          <w:rFonts w:ascii="Calibri" w:hAnsi="Calibri" w:cs="Calibri"/>
          <w:color w:val="000000" w:themeColor="text1"/>
        </w:rPr>
        <w:t xml:space="preserve"> as required. </w:t>
      </w:r>
      <w:r w:rsidR="00D12CE9" w:rsidRPr="0046484F">
        <w:rPr>
          <w:rFonts w:ascii="Calibri" w:hAnsi="Calibri" w:cs="Calibri"/>
          <w:color w:val="000000" w:themeColor="text1"/>
        </w:rPr>
        <w:t>We will ensure that risk assessments are easily accessible to those who require them and that r</w:t>
      </w:r>
      <w:r w:rsidR="00A27B9B" w:rsidRPr="0046484F">
        <w:rPr>
          <w:rFonts w:ascii="Calibri" w:hAnsi="Calibri" w:cs="Calibri"/>
          <w:color w:val="000000" w:themeColor="text1"/>
        </w:rPr>
        <w:t>isk assessments</w:t>
      </w:r>
      <w:r w:rsidR="00181F3D" w:rsidRPr="0046484F">
        <w:rPr>
          <w:rFonts w:ascii="Calibri" w:hAnsi="Calibri" w:cs="Calibri"/>
          <w:color w:val="000000" w:themeColor="text1"/>
        </w:rPr>
        <w:t xml:space="preserve"> </w:t>
      </w:r>
      <w:r w:rsidR="00D12CE9" w:rsidRPr="0046484F">
        <w:rPr>
          <w:rFonts w:ascii="Calibri" w:hAnsi="Calibri" w:cs="Calibri"/>
          <w:color w:val="000000" w:themeColor="text1"/>
        </w:rPr>
        <w:t xml:space="preserve">are </w:t>
      </w:r>
      <w:r w:rsidR="00A27B9B" w:rsidRPr="0046484F">
        <w:rPr>
          <w:rFonts w:ascii="Calibri" w:hAnsi="Calibri" w:cs="Calibri"/>
          <w:color w:val="000000" w:themeColor="text1"/>
        </w:rPr>
        <w:t xml:space="preserve">reviewed </w:t>
      </w:r>
      <w:r w:rsidR="00181F3D" w:rsidRPr="0046484F">
        <w:rPr>
          <w:rFonts w:ascii="Calibri" w:hAnsi="Calibri" w:cs="Calibri"/>
          <w:color w:val="000000" w:themeColor="text1"/>
        </w:rPr>
        <w:t>periodically</w:t>
      </w:r>
      <w:r w:rsidR="00A27B9B" w:rsidRPr="0046484F">
        <w:rPr>
          <w:rFonts w:ascii="Calibri" w:hAnsi="Calibri" w:cs="Calibri"/>
          <w:color w:val="000000" w:themeColor="text1"/>
        </w:rPr>
        <w:t xml:space="preserve"> (depending on the significance of the risks involved)</w:t>
      </w:r>
      <w:r w:rsidR="00181F3D" w:rsidRPr="0046484F">
        <w:rPr>
          <w:rFonts w:ascii="Calibri" w:hAnsi="Calibri" w:cs="Calibri"/>
          <w:color w:val="000000" w:themeColor="text1"/>
        </w:rPr>
        <w:t>, following an accident, on the introduction of any new process</w:t>
      </w:r>
      <w:r w:rsidR="00626E85">
        <w:rPr>
          <w:rFonts w:ascii="Calibri" w:hAnsi="Calibri" w:cs="Calibri"/>
          <w:color w:val="000000" w:themeColor="text1"/>
        </w:rPr>
        <w:t xml:space="preserve"> </w:t>
      </w:r>
      <w:r w:rsidR="00181F3D" w:rsidRPr="0046484F">
        <w:rPr>
          <w:rFonts w:ascii="Calibri" w:hAnsi="Calibri" w:cs="Calibri"/>
          <w:color w:val="000000" w:themeColor="text1"/>
        </w:rPr>
        <w:t>/</w:t>
      </w:r>
      <w:r w:rsidR="00626E85">
        <w:rPr>
          <w:rFonts w:ascii="Calibri" w:hAnsi="Calibri" w:cs="Calibri"/>
          <w:color w:val="000000" w:themeColor="text1"/>
        </w:rPr>
        <w:t xml:space="preserve"> </w:t>
      </w:r>
      <w:r w:rsidR="00181F3D" w:rsidRPr="0046484F">
        <w:rPr>
          <w:rFonts w:ascii="Calibri" w:hAnsi="Calibri" w:cs="Calibri"/>
          <w:color w:val="000000" w:themeColor="text1"/>
        </w:rPr>
        <w:t>equipment</w:t>
      </w:r>
      <w:r w:rsidR="00626E85">
        <w:rPr>
          <w:rFonts w:ascii="Calibri" w:hAnsi="Calibri" w:cs="Calibri"/>
          <w:color w:val="000000" w:themeColor="text1"/>
        </w:rPr>
        <w:t xml:space="preserve"> </w:t>
      </w:r>
      <w:r w:rsidR="00A27B9B" w:rsidRPr="0046484F">
        <w:rPr>
          <w:rFonts w:ascii="Calibri" w:hAnsi="Calibri" w:cs="Calibri"/>
          <w:color w:val="000000" w:themeColor="text1"/>
        </w:rPr>
        <w:t>/</w:t>
      </w:r>
      <w:r w:rsidR="00626E85">
        <w:rPr>
          <w:rFonts w:ascii="Calibri" w:hAnsi="Calibri" w:cs="Calibri"/>
          <w:color w:val="000000" w:themeColor="text1"/>
        </w:rPr>
        <w:t xml:space="preserve"> </w:t>
      </w:r>
      <w:r w:rsidR="00A27B9B" w:rsidRPr="0046484F">
        <w:rPr>
          <w:rFonts w:ascii="Calibri" w:hAnsi="Calibri" w:cs="Calibri"/>
          <w:color w:val="000000" w:themeColor="text1"/>
        </w:rPr>
        <w:t xml:space="preserve">substance or other significant </w:t>
      </w:r>
      <w:r w:rsidR="00181F3D" w:rsidRPr="0046484F">
        <w:rPr>
          <w:rFonts w:ascii="Calibri" w:hAnsi="Calibri" w:cs="Calibri"/>
          <w:color w:val="000000" w:themeColor="text1"/>
        </w:rPr>
        <w:t xml:space="preserve">change in circumstances.  </w:t>
      </w:r>
    </w:p>
    <w:p w14:paraId="2F3F0183" w14:textId="77777777" w:rsidR="00D12CE9" w:rsidRPr="0046484F" w:rsidRDefault="00D12CE9" w:rsidP="0046484F">
      <w:pPr>
        <w:pStyle w:val="BodyText"/>
        <w:rPr>
          <w:rFonts w:ascii="Calibri" w:hAnsi="Calibri" w:cs="Calibri"/>
          <w:color w:val="000000" w:themeColor="text1"/>
        </w:rPr>
      </w:pPr>
    </w:p>
    <w:p w14:paraId="1F29B836" w14:textId="5CE9A694" w:rsidR="00181F3D" w:rsidRPr="0046484F" w:rsidRDefault="00D12CE9" w:rsidP="0046484F">
      <w:pPr>
        <w:pStyle w:val="BodyText"/>
        <w:rPr>
          <w:rFonts w:ascii="Calibri" w:hAnsi="Calibri" w:cs="Calibri"/>
          <w:b/>
          <w:i/>
          <w:color w:val="000000" w:themeColor="text1"/>
        </w:rPr>
      </w:pPr>
      <w:r w:rsidRPr="0046484F">
        <w:rPr>
          <w:rFonts w:ascii="Calibri" w:hAnsi="Calibri" w:cs="Calibri"/>
          <w:b/>
          <w:i/>
          <w:color w:val="000000" w:themeColor="text1"/>
        </w:rPr>
        <w:t xml:space="preserve">All </w:t>
      </w:r>
      <w:r w:rsidR="00181F3D" w:rsidRPr="0046484F">
        <w:rPr>
          <w:rFonts w:ascii="Calibri" w:hAnsi="Calibri" w:cs="Calibri"/>
          <w:b/>
          <w:i/>
          <w:color w:val="000000" w:themeColor="text1"/>
        </w:rPr>
        <w:t xml:space="preserve">Educational visits </w:t>
      </w:r>
      <w:r w:rsidRPr="0046484F">
        <w:rPr>
          <w:rFonts w:ascii="Calibri" w:hAnsi="Calibri" w:cs="Calibri"/>
          <w:b/>
          <w:i/>
          <w:color w:val="000000" w:themeColor="text1"/>
        </w:rPr>
        <w:t xml:space="preserve">undertaken by </w:t>
      </w:r>
      <w:r w:rsidR="009147D3" w:rsidRPr="0046484F">
        <w:rPr>
          <w:rFonts w:ascii="Calibri" w:hAnsi="Calibri" w:cs="Calibri"/>
          <w:b/>
          <w:i/>
          <w:color w:val="000000" w:themeColor="text1"/>
        </w:rPr>
        <w:t xml:space="preserve">any of our </w:t>
      </w:r>
      <w:r w:rsidR="00C85C84">
        <w:rPr>
          <w:rFonts w:ascii="Calibri" w:hAnsi="Calibri" w:cs="Calibri"/>
          <w:b/>
          <w:i/>
          <w:color w:val="000000" w:themeColor="text1"/>
        </w:rPr>
        <w:t>Pre- S</w:t>
      </w:r>
      <w:r w:rsidRPr="0046484F">
        <w:rPr>
          <w:rFonts w:ascii="Calibri" w:hAnsi="Calibri" w:cs="Calibri"/>
          <w:b/>
          <w:i/>
          <w:color w:val="000000" w:themeColor="text1"/>
        </w:rPr>
        <w:t>chool</w:t>
      </w:r>
      <w:r w:rsidR="009147D3" w:rsidRPr="0046484F">
        <w:rPr>
          <w:rFonts w:ascii="Calibri" w:hAnsi="Calibri" w:cs="Calibri"/>
          <w:b/>
          <w:i/>
          <w:color w:val="000000" w:themeColor="text1"/>
        </w:rPr>
        <w:t>s</w:t>
      </w:r>
      <w:r w:rsidRPr="0046484F">
        <w:rPr>
          <w:rFonts w:ascii="Calibri" w:hAnsi="Calibri" w:cs="Calibri"/>
          <w:b/>
          <w:i/>
          <w:color w:val="000000" w:themeColor="text1"/>
        </w:rPr>
        <w:t xml:space="preserve"> will also be subject to a </w:t>
      </w:r>
      <w:r w:rsidR="00181F3D" w:rsidRPr="0046484F">
        <w:rPr>
          <w:rFonts w:ascii="Calibri" w:hAnsi="Calibri" w:cs="Calibri"/>
          <w:b/>
          <w:i/>
          <w:color w:val="000000" w:themeColor="text1"/>
        </w:rPr>
        <w:t>written risk assessment</w:t>
      </w:r>
      <w:r w:rsidRPr="0046484F">
        <w:rPr>
          <w:rFonts w:ascii="Calibri" w:hAnsi="Calibri" w:cs="Calibri"/>
          <w:b/>
          <w:i/>
          <w:color w:val="000000" w:themeColor="text1"/>
        </w:rPr>
        <w:t>.</w:t>
      </w:r>
      <w:r w:rsidR="00D67EE7" w:rsidRPr="0046484F">
        <w:rPr>
          <w:rFonts w:ascii="Calibri" w:hAnsi="Calibri" w:cs="Calibri"/>
          <w:b/>
          <w:i/>
          <w:color w:val="000000" w:themeColor="text1"/>
        </w:rPr>
        <w:t xml:space="preserve"> </w:t>
      </w:r>
    </w:p>
    <w:p w14:paraId="1E8CBD3F" w14:textId="77777777" w:rsidR="008B3B4A" w:rsidRPr="0046484F" w:rsidRDefault="008B3B4A" w:rsidP="0046484F">
      <w:pPr>
        <w:pStyle w:val="BodyText"/>
        <w:rPr>
          <w:rFonts w:ascii="Calibri" w:hAnsi="Calibri" w:cs="Calibri"/>
          <w:color w:val="000000" w:themeColor="text1"/>
        </w:rPr>
      </w:pPr>
    </w:p>
    <w:p w14:paraId="1844D442" w14:textId="77777777" w:rsidR="003A2CE3" w:rsidRPr="0046484F" w:rsidRDefault="003A2CE3" w:rsidP="0046484F">
      <w:pPr>
        <w:jc w:val="both"/>
        <w:rPr>
          <w:rFonts w:ascii="Calibri" w:hAnsi="Calibri" w:cs="Calibri"/>
          <w:szCs w:val="24"/>
        </w:rPr>
      </w:pPr>
      <w:r w:rsidRPr="0046484F">
        <w:rPr>
          <w:rFonts w:ascii="Calibri" w:hAnsi="Calibri" w:cs="Calibri"/>
          <w:szCs w:val="24"/>
        </w:rPr>
        <w:t>Our risk assessment process includes:</w:t>
      </w:r>
    </w:p>
    <w:p w14:paraId="238FAE90" w14:textId="67CE4004" w:rsidR="003A2CE3" w:rsidRPr="0046484F" w:rsidRDefault="008D3904" w:rsidP="0046484F">
      <w:pPr>
        <w:numPr>
          <w:ilvl w:val="0"/>
          <w:numId w:val="8"/>
        </w:numPr>
        <w:jc w:val="both"/>
        <w:rPr>
          <w:rFonts w:ascii="Calibri" w:hAnsi="Calibri" w:cs="Calibri"/>
          <w:szCs w:val="24"/>
        </w:rPr>
      </w:pPr>
      <w:r>
        <w:rPr>
          <w:rFonts w:ascii="Calibri" w:hAnsi="Calibri" w:cs="Calibri"/>
          <w:szCs w:val="24"/>
        </w:rPr>
        <w:t>C</w:t>
      </w:r>
      <w:r w:rsidR="003A2CE3" w:rsidRPr="0046484F">
        <w:rPr>
          <w:rFonts w:ascii="Calibri" w:hAnsi="Calibri" w:cs="Calibri"/>
          <w:szCs w:val="24"/>
        </w:rPr>
        <w:t xml:space="preserve">hecking for hazards and risks in our </w:t>
      </w:r>
      <w:r>
        <w:rPr>
          <w:rFonts w:ascii="Calibri" w:hAnsi="Calibri" w:cs="Calibri"/>
          <w:szCs w:val="24"/>
        </w:rPr>
        <w:t xml:space="preserve">environment, </w:t>
      </w:r>
      <w:r w:rsidR="003A2CE3" w:rsidRPr="0046484F">
        <w:rPr>
          <w:rFonts w:ascii="Calibri" w:hAnsi="Calibri" w:cs="Calibri"/>
          <w:szCs w:val="24"/>
        </w:rPr>
        <w:t>activities and procedures on an on-going basis. This applies both indoors and outdoors.</w:t>
      </w:r>
    </w:p>
    <w:p w14:paraId="5A2881D5" w14:textId="75960665" w:rsidR="003A2CE3" w:rsidRPr="0046484F" w:rsidRDefault="008D3904" w:rsidP="0046484F">
      <w:pPr>
        <w:numPr>
          <w:ilvl w:val="0"/>
          <w:numId w:val="8"/>
        </w:numPr>
        <w:jc w:val="both"/>
        <w:rPr>
          <w:rFonts w:ascii="Calibri" w:hAnsi="Calibri" w:cs="Calibri"/>
          <w:szCs w:val="24"/>
        </w:rPr>
      </w:pPr>
      <w:r>
        <w:rPr>
          <w:rFonts w:ascii="Calibri" w:hAnsi="Calibri" w:cs="Calibri"/>
          <w:szCs w:val="24"/>
        </w:rPr>
        <w:t>C</w:t>
      </w:r>
      <w:r w:rsidR="003A2CE3" w:rsidRPr="0046484F">
        <w:rPr>
          <w:rFonts w:ascii="Calibri" w:hAnsi="Calibri" w:cs="Calibri"/>
          <w:szCs w:val="24"/>
        </w:rPr>
        <w:t>onsidering risks to both adults and children.</w:t>
      </w:r>
    </w:p>
    <w:p w14:paraId="493015B9" w14:textId="0AA8717B" w:rsidR="008D3904" w:rsidRDefault="008D3904" w:rsidP="0046484F">
      <w:pPr>
        <w:numPr>
          <w:ilvl w:val="0"/>
          <w:numId w:val="8"/>
        </w:numPr>
        <w:jc w:val="both"/>
        <w:rPr>
          <w:rFonts w:ascii="Calibri" w:hAnsi="Calibri" w:cs="Calibri"/>
          <w:szCs w:val="24"/>
        </w:rPr>
      </w:pPr>
      <w:r>
        <w:rPr>
          <w:rFonts w:ascii="Calibri" w:hAnsi="Calibri" w:cs="Calibri"/>
          <w:szCs w:val="24"/>
        </w:rPr>
        <w:t>C</w:t>
      </w:r>
      <w:r w:rsidR="003A2CE3" w:rsidRPr="0046484F">
        <w:rPr>
          <w:rFonts w:ascii="Calibri" w:hAnsi="Calibri" w:cs="Calibri"/>
          <w:szCs w:val="24"/>
        </w:rPr>
        <w:t xml:space="preserve">ompleting the </w:t>
      </w:r>
      <w:r>
        <w:rPr>
          <w:rFonts w:ascii="Calibri" w:hAnsi="Calibri" w:cs="Calibri"/>
          <w:szCs w:val="24"/>
        </w:rPr>
        <w:t xml:space="preserve">safety </w:t>
      </w:r>
      <w:r w:rsidR="003A2CE3" w:rsidRPr="0046484F">
        <w:rPr>
          <w:rFonts w:ascii="Calibri" w:hAnsi="Calibri" w:cs="Calibri"/>
          <w:szCs w:val="24"/>
        </w:rPr>
        <w:t>checklist</w:t>
      </w:r>
      <w:r>
        <w:rPr>
          <w:rFonts w:ascii="Calibri" w:hAnsi="Calibri" w:cs="Calibri"/>
          <w:szCs w:val="24"/>
        </w:rPr>
        <w:t xml:space="preserve"> daily</w:t>
      </w:r>
      <w:r w:rsidR="0085401A">
        <w:rPr>
          <w:rFonts w:ascii="Calibri" w:hAnsi="Calibri" w:cs="Calibri"/>
          <w:szCs w:val="24"/>
        </w:rPr>
        <w:t>.</w:t>
      </w:r>
    </w:p>
    <w:p w14:paraId="5F09B912" w14:textId="0A456F88" w:rsidR="003A2CE3" w:rsidRPr="0046484F" w:rsidRDefault="008D3904" w:rsidP="0046484F">
      <w:pPr>
        <w:numPr>
          <w:ilvl w:val="0"/>
          <w:numId w:val="8"/>
        </w:numPr>
        <w:jc w:val="both"/>
        <w:rPr>
          <w:rFonts w:ascii="Calibri" w:hAnsi="Calibri" w:cs="Calibri"/>
          <w:szCs w:val="24"/>
        </w:rPr>
      </w:pPr>
      <w:r>
        <w:rPr>
          <w:rFonts w:ascii="Calibri" w:hAnsi="Calibri" w:cs="Calibri"/>
          <w:szCs w:val="24"/>
        </w:rPr>
        <w:t xml:space="preserve">Completing the checklist </w:t>
      </w:r>
      <w:r w:rsidR="003A2CE3" w:rsidRPr="0046484F">
        <w:rPr>
          <w:rFonts w:ascii="Calibri" w:hAnsi="Calibri" w:cs="Calibri"/>
          <w:szCs w:val="24"/>
        </w:rPr>
        <w:t>provided the Pre-school Learning Alliance at the time of annual insurance renewal.</w:t>
      </w:r>
    </w:p>
    <w:p w14:paraId="130DC893" w14:textId="7857ABED" w:rsidR="003A2CE3" w:rsidRPr="0046484F" w:rsidRDefault="008D3904" w:rsidP="0046484F">
      <w:pPr>
        <w:numPr>
          <w:ilvl w:val="0"/>
          <w:numId w:val="8"/>
        </w:numPr>
        <w:jc w:val="both"/>
        <w:rPr>
          <w:rFonts w:ascii="Calibri" w:hAnsi="Calibri" w:cs="Calibri"/>
          <w:szCs w:val="24"/>
        </w:rPr>
      </w:pPr>
      <w:r>
        <w:rPr>
          <w:rFonts w:ascii="Calibri" w:hAnsi="Calibri" w:cs="Calibri"/>
          <w:szCs w:val="24"/>
        </w:rPr>
        <w:t>R</w:t>
      </w:r>
      <w:r w:rsidR="003A2CE3" w:rsidRPr="0046484F">
        <w:rPr>
          <w:rFonts w:ascii="Calibri" w:hAnsi="Calibri" w:cs="Calibri"/>
          <w:szCs w:val="24"/>
        </w:rPr>
        <w:t xml:space="preserve">eviewing </w:t>
      </w:r>
      <w:r>
        <w:rPr>
          <w:rFonts w:ascii="Calibri" w:hAnsi="Calibri" w:cs="Calibri"/>
          <w:szCs w:val="24"/>
        </w:rPr>
        <w:t xml:space="preserve">our </w:t>
      </w:r>
      <w:r w:rsidR="003A2CE3" w:rsidRPr="0046484F">
        <w:rPr>
          <w:rFonts w:ascii="Calibri" w:hAnsi="Calibri" w:cs="Calibri"/>
          <w:szCs w:val="24"/>
        </w:rPr>
        <w:t>risk assessment</w:t>
      </w:r>
      <w:r>
        <w:rPr>
          <w:rFonts w:ascii="Calibri" w:hAnsi="Calibri" w:cs="Calibri"/>
          <w:szCs w:val="24"/>
        </w:rPr>
        <w:t>s:</w:t>
      </w:r>
    </w:p>
    <w:p w14:paraId="12D46B7F" w14:textId="77777777" w:rsidR="003A2CE3" w:rsidRPr="0046484F" w:rsidRDefault="003A2CE3" w:rsidP="0046484F">
      <w:pPr>
        <w:numPr>
          <w:ilvl w:val="1"/>
          <w:numId w:val="8"/>
        </w:numPr>
        <w:jc w:val="both"/>
        <w:rPr>
          <w:rFonts w:ascii="Calibri" w:hAnsi="Calibri" w:cs="Calibri"/>
          <w:szCs w:val="24"/>
        </w:rPr>
      </w:pPr>
      <w:r w:rsidRPr="0046484F">
        <w:rPr>
          <w:rFonts w:ascii="Calibri" w:hAnsi="Calibri" w:cs="Calibri"/>
          <w:szCs w:val="24"/>
        </w:rPr>
        <w:t>when there are new activities or procedures.</w:t>
      </w:r>
    </w:p>
    <w:p w14:paraId="7A2CB489" w14:textId="77777777" w:rsidR="003A2CE3" w:rsidRPr="0046484F" w:rsidRDefault="003A2CE3" w:rsidP="0046484F">
      <w:pPr>
        <w:numPr>
          <w:ilvl w:val="1"/>
          <w:numId w:val="8"/>
        </w:numPr>
        <w:jc w:val="both"/>
        <w:rPr>
          <w:rFonts w:ascii="Calibri" w:hAnsi="Calibri" w:cs="Calibri"/>
          <w:szCs w:val="24"/>
        </w:rPr>
      </w:pPr>
      <w:r w:rsidRPr="0046484F">
        <w:rPr>
          <w:rFonts w:ascii="Calibri" w:hAnsi="Calibri" w:cs="Calibri"/>
          <w:szCs w:val="24"/>
        </w:rPr>
        <w:t>when there is a physical change to the premises.</w:t>
      </w:r>
    </w:p>
    <w:p w14:paraId="2016DDF6" w14:textId="77777777" w:rsidR="003A2CE3" w:rsidRPr="0046484F" w:rsidRDefault="003A2CE3" w:rsidP="0046484F">
      <w:pPr>
        <w:numPr>
          <w:ilvl w:val="1"/>
          <w:numId w:val="8"/>
        </w:numPr>
        <w:jc w:val="both"/>
        <w:rPr>
          <w:rFonts w:ascii="Calibri" w:hAnsi="Calibri" w:cs="Calibri"/>
          <w:szCs w:val="24"/>
        </w:rPr>
      </w:pPr>
      <w:r w:rsidRPr="0046484F">
        <w:rPr>
          <w:rFonts w:ascii="Calibri" w:hAnsi="Calibri" w:cs="Calibri"/>
          <w:szCs w:val="24"/>
        </w:rPr>
        <w:t>when an outing or special event is to take place.</w:t>
      </w:r>
    </w:p>
    <w:p w14:paraId="284DF951" w14:textId="77777777" w:rsidR="003A2CE3" w:rsidRPr="0046484F" w:rsidRDefault="003A2CE3" w:rsidP="0046484F">
      <w:pPr>
        <w:numPr>
          <w:ilvl w:val="1"/>
          <w:numId w:val="8"/>
        </w:numPr>
        <w:jc w:val="both"/>
        <w:rPr>
          <w:rFonts w:ascii="Calibri" w:hAnsi="Calibri" w:cs="Calibri"/>
          <w:szCs w:val="24"/>
        </w:rPr>
      </w:pPr>
      <w:r w:rsidRPr="0046484F">
        <w:rPr>
          <w:rFonts w:ascii="Calibri" w:hAnsi="Calibri" w:cs="Calibri"/>
          <w:szCs w:val="24"/>
        </w:rPr>
        <w:t>if an employee becomes pregnant.</w:t>
      </w:r>
    </w:p>
    <w:p w14:paraId="52624ED3" w14:textId="77777777" w:rsidR="003A2CE3" w:rsidRPr="0046484F" w:rsidRDefault="003A2CE3" w:rsidP="0046484F">
      <w:pPr>
        <w:numPr>
          <w:ilvl w:val="1"/>
          <w:numId w:val="8"/>
        </w:numPr>
        <w:jc w:val="both"/>
        <w:rPr>
          <w:rFonts w:ascii="Calibri" w:hAnsi="Calibri" w:cs="Calibri"/>
          <w:szCs w:val="24"/>
        </w:rPr>
      </w:pPr>
      <w:r w:rsidRPr="0046484F">
        <w:rPr>
          <w:rFonts w:ascii="Calibri" w:hAnsi="Calibri" w:cs="Calibri"/>
          <w:szCs w:val="24"/>
        </w:rPr>
        <w:t>if a young person between the age of 16-18 years is employed.</w:t>
      </w:r>
    </w:p>
    <w:p w14:paraId="2076C98C" w14:textId="77777777" w:rsidR="003A2CE3" w:rsidRPr="0046484F" w:rsidRDefault="003A2CE3" w:rsidP="0046484F">
      <w:pPr>
        <w:numPr>
          <w:ilvl w:val="1"/>
          <w:numId w:val="8"/>
        </w:numPr>
        <w:jc w:val="both"/>
        <w:rPr>
          <w:rFonts w:ascii="Calibri" w:hAnsi="Calibri" w:cs="Calibri"/>
          <w:szCs w:val="24"/>
        </w:rPr>
      </w:pPr>
      <w:r w:rsidRPr="0046484F">
        <w:rPr>
          <w:rFonts w:ascii="Calibri" w:hAnsi="Calibri" w:cs="Calibri"/>
          <w:szCs w:val="24"/>
        </w:rPr>
        <w:t>after an accident or near miss incident.</w:t>
      </w:r>
    </w:p>
    <w:p w14:paraId="081ED1FC" w14:textId="77777777" w:rsidR="009147D3" w:rsidRPr="0046484F" w:rsidRDefault="003A2CE3" w:rsidP="0046484F">
      <w:pPr>
        <w:jc w:val="both"/>
        <w:rPr>
          <w:rFonts w:ascii="Calibri" w:hAnsi="Calibri" w:cs="Calibri"/>
          <w:szCs w:val="24"/>
        </w:rPr>
      </w:pPr>
      <w:r w:rsidRPr="0046484F">
        <w:rPr>
          <w:rFonts w:ascii="Calibri" w:hAnsi="Calibri" w:cs="Calibri"/>
          <w:szCs w:val="24"/>
        </w:rPr>
        <w:t>Any measures required by the risk assessments are acted upon as soon as possible. If major change is required then an action plan is put in place with, if necessary, temporary measures to alleviate the immediate risk.</w:t>
      </w:r>
    </w:p>
    <w:p w14:paraId="77E38F7B" w14:textId="77777777" w:rsidR="008D3904" w:rsidRDefault="008D3904" w:rsidP="0046484F">
      <w:pPr>
        <w:jc w:val="both"/>
        <w:rPr>
          <w:rFonts w:ascii="Calibri" w:hAnsi="Calibri" w:cs="Calibri"/>
          <w:szCs w:val="24"/>
          <w:u w:val="single"/>
        </w:rPr>
      </w:pPr>
    </w:p>
    <w:p w14:paraId="216A6706" w14:textId="2144E1A8" w:rsidR="00C36FA7" w:rsidRPr="008D3904" w:rsidRDefault="00C36FA7" w:rsidP="0046484F">
      <w:pPr>
        <w:jc w:val="both"/>
        <w:rPr>
          <w:rFonts w:ascii="Calibri" w:hAnsi="Calibri" w:cs="Calibri"/>
          <w:szCs w:val="24"/>
        </w:rPr>
      </w:pPr>
      <w:r w:rsidRPr="008D3904">
        <w:rPr>
          <w:rFonts w:ascii="Calibri" w:hAnsi="Calibri" w:cs="Calibri"/>
          <w:szCs w:val="24"/>
        </w:rPr>
        <w:t>Outings and walks</w:t>
      </w:r>
      <w:r w:rsidR="003504F5">
        <w:rPr>
          <w:rFonts w:ascii="Calibri" w:hAnsi="Calibri" w:cs="Calibri"/>
          <w:szCs w:val="24"/>
        </w:rPr>
        <w:t>:</w:t>
      </w:r>
    </w:p>
    <w:p w14:paraId="09FF06AF" w14:textId="0699EB8C" w:rsidR="00C36FA7" w:rsidRPr="0046484F" w:rsidRDefault="00C36FA7" w:rsidP="008D3904">
      <w:pPr>
        <w:numPr>
          <w:ilvl w:val="0"/>
          <w:numId w:val="25"/>
        </w:numPr>
        <w:tabs>
          <w:tab w:val="clear" w:pos="1080"/>
          <w:tab w:val="num" w:pos="720"/>
        </w:tabs>
        <w:ind w:left="567"/>
        <w:jc w:val="both"/>
        <w:rPr>
          <w:rFonts w:ascii="Calibri" w:hAnsi="Calibri" w:cs="Calibri"/>
          <w:szCs w:val="24"/>
        </w:rPr>
      </w:pPr>
      <w:r w:rsidRPr="0046484F">
        <w:rPr>
          <w:rFonts w:ascii="Calibri" w:hAnsi="Calibri" w:cs="Calibri"/>
          <w:szCs w:val="24"/>
        </w:rPr>
        <w:t xml:space="preserve">For all outings and trips, safety will be of paramount importance. For major outings where the whole group spends the session away from the </w:t>
      </w:r>
      <w:r w:rsidR="008D3904">
        <w:rPr>
          <w:rFonts w:ascii="Calibri" w:hAnsi="Calibri" w:cs="Calibri"/>
          <w:szCs w:val="24"/>
        </w:rPr>
        <w:t>Pre-S</w:t>
      </w:r>
      <w:r w:rsidRPr="0046484F">
        <w:rPr>
          <w:rFonts w:ascii="Calibri" w:hAnsi="Calibri" w:cs="Calibri"/>
          <w:szCs w:val="24"/>
        </w:rPr>
        <w:t xml:space="preserve">chool premises, a written risk assessment will be carried out and the </w:t>
      </w:r>
      <w:r w:rsidRPr="0046484F">
        <w:rPr>
          <w:rFonts w:ascii="Calibri" w:hAnsi="Calibri" w:cs="Calibri"/>
          <w:b/>
          <w:szCs w:val="24"/>
        </w:rPr>
        <w:t xml:space="preserve">Outings Policy </w:t>
      </w:r>
      <w:r w:rsidR="0085401A" w:rsidRPr="0085401A">
        <w:rPr>
          <w:rFonts w:ascii="Calibri" w:hAnsi="Calibri" w:cs="Calibri"/>
          <w:szCs w:val="24"/>
        </w:rPr>
        <w:t>(appendix 1)</w:t>
      </w:r>
      <w:r w:rsidR="0085401A">
        <w:rPr>
          <w:rFonts w:ascii="Calibri" w:hAnsi="Calibri" w:cs="Calibri"/>
          <w:b/>
          <w:szCs w:val="24"/>
        </w:rPr>
        <w:t xml:space="preserve"> </w:t>
      </w:r>
      <w:r w:rsidRPr="0046484F">
        <w:rPr>
          <w:rFonts w:ascii="Calibri" w:hAnsi="Calibri" w:cs="Calibri"/>
          <w:szCs w:val="24"/>
        </w:rPr>
        <w:t xml:space="preserve">complied with. </w:t>
      </w:r>
    </w:p>
    <w:p w14:paraId="17B00F37" w14:textId="7EA64FDC" w:rsidR="00C36FA7" w:rsidRPr="0046484F" w:rsidRDefault="00C36FA7" w:rsidP="008D3904">
      <w:pPr>
        <w:numPr>
          <w:ilvl w:val="0"/>
          <w:numId w:val="25"/>
        </w:numPr>
        <w:tabs>
          <w:tab w:val="clear" w:pos="1080"/>
          <w:tab w:val="num" w:pos="720"/>
        </w:tabs>
        <w:ind w:left="567"/>
        <w:jc w:val="both"/>
        <w:rPr>
          <w:rFonts w:ascii="Calibri" w:hAnsi="Calibri" w:cs="Calibri"/>
          <w:szCs w:val="24"/>
        </w:rPr>
      </w:pPr>
      <w:r w:rsidRPr="0046484F">
        <w:rPr>
          <w:rFonts w:ascii="Calibri" w:hAnsi="Calibri" w:cs="Calibri"/>
          <w:szCs w:val="24"/>
        </w:rPr>
        <w:t>The ratio for Pre-</w:t>
      </w:r>
      <w:r w:rsidR="008D3904">
        <w:rPr>
          <w:rFonts w:ascii="Calibri" w:hAnsi="Calibri" w:cs="Calibri"/>
          <w:szCs w:val="24"/>
        </w:rPr>
        <w:t>S</w:t>
      </w:r>
      <w:r w:rsidRPr="0046484F">
        <w:rPr>
          <w:rFonts w:ascii="Calibri" w:hAnsi="Calibri" w:cs="Calibri"/>
          <w:szCs w:val="24"/>
        </w:rPr>
        <w:t>chool outings is one adult per two children whether walking locally or going on a coach.</w:t>
      </w:r>
    </w:p>
    <w:p w14:paraId="5350085B" w14:textId="71E03947" w:rsidR="00C36FA7" w:rsidRPr="0046484F" w:rsidRDefault="00C36FA7" w:rsidP="008D3904">
      <w:pPr>
        <w:numPr>
          <w:ilvl w:val="0"/>
          <w:numId w:val="25"/>
        </w:numPr>
        <w:tabs>
          <w:tab w:val="clear" w:pos="1080"/>
          <w:tab w:val="num" w:pos="720"/>
        </w:tabs>
        <w:ind w:left="567"/>
        <w:jc w:val="both"/>
        <w:rPr>
          <w:rFonts w:ascii="Calibri" w:hAnsi="Calibri" w:cs="Calibri"/>
          <w:szCs w:val="24"/>
        </w:rPr>
      </w:pPr>
      <w:r w:rsidRPr="0046484F">
        <w:rPr>
          <w:rFonts w:ascii="Calibri" w:hAnsi="Calibri" w:cs="Calibri"/>
          <w:szCs w:val="24"/>
        </w:rPr>
        <w:t xml:space="preserve">If small groups of children and adults go for walks </w:t>
      </w:r>
      <w:r w:rsidR="00AE4CAC" w:rsidRPr="0046484F">
        <w:rPr>
          <w:rFonts w:ascii="Calibri" w:hAnsi="Calibri" w:cs="Calibri"/>
          <w:szCs w:val="24"/>
        </w:rPr>
        <w:t>etc.</w:t>
      </w:r>
      <w:r w:rsidRPr="0046484F">
        <w:rPr>
          <w:rFonts w:ascii="Calibri" w:hAnsi="Calibri" w:cs="Calibri"/>
          <w:szCs w:val="24"/>
        </w:rPr>
        <w:t xml:space="preserve"> on school premises </w:t>
      </w:r>
      <w:r w:rsidR="00AE4CAC" w:rsidRPr="0046484F">
        <w:rPr>
          <w:rFonts w:ascii="Calibri" w:hAnsi="Calibri" w:cs="Calibri"/>
          <w:szCs w:val="24"/>
        </w:rPr>
        <w:t>e.g.</w:t>
      </w:r>
      <w:r w:rsidRPr="0046484F">
        <w:rPr>
          <w:rFonts w:ascii="Calibri" w:hAnsi="Calibri" w:cs="Calibri"/>
          <w:szCs w:val="24"/>
        </w:rPr>
        <w:t xml:space="preserve"> to the playground or wildlife area, then the </w:t>
      </w:r>
      <w:r w:rsidR="008D3904">
        <w:rPr>
          <w:rFonts w:ascii="Calibri" w:hAnsi="Calibri" w:cs="Calibri"/>
          <w:szCs w:val="24"/>
        </w:rPr>
        <w:t>M</w:t>
      </w:r>
      <w:r w:rsidRPr="0046484F">
        <w:rPr>
          <w:rFonts w:ascii="Calibri" w:hAnsi="Calibri" w:cs="Calibri"/>
          <w:szCs w:val="24"/>
        </w:rPr>
        <w:t>anager will decide on a suitable safe ratio.</w:t>
      </w:r>
    </w:p>
    <w:p w14:paraId="405D6AD1" w14:textId="2403A8F2" w:rsidR="00C36FA7" w:rsidRPr="0046484F" w:rsidRDefault="003504F5" w:rsidP="008D3904">
      <w:pPr>
        <w:numPr>
          <w:ilvl w:val="0"/>
          <w:numId w:val="25"/>
        </w:numPr>
        <w:tabs>
          <w:tab w:val="clear" w:pos="1080"/>
          <w:tab w:val="num" w:pos="720"/>
        </w:tabs>
        <w:ind w:left="567"/>
        <w:jc w:val="both"/>
        <w:rPr>
          <w:rFonts w:ascii="Calibri" w:hAnsi="Calibri" w:cs="Calibri"/>
          <w:szCs w:val="24"/>
        </w:rPr>
      </w:pPr>
      <w:r>
        <w:rPr>
          <w:rFonts w:ascii="Calibri" w:hAnsi="Calibri" w:cs="Calibri"/>
          <w:szCs w:val="24"/>
        </w:rPr>
        <w:t xml:space="preserve">The </w:t>
      </w:r>
      <w:r w:rsidR="00C36FA7" w:rsidRPr="0046484F">
        <w:rPr>
          <w:rFonts w:ascii="Calibri" w:hAnsi="Calibri" w:cs="Calibri"/>
          <w:szCs w:val="24"/>
        </w:rPr>
        <w:t>mobile phone</w:t>
      </w:r>
      <w:r>
        <w:rPr>
          <w:rFonts w:ascii="Calibri" w:hAnsi="Calibri" w:cs="Calibri"/>
          <w:szCs w:val="24"/>
        </w:rPr>
        <w:t xml:space="preserve"> and small first aid kit </w:t>
      </w:r>
      <w:r w:rsidR="00C36FA7" w:rsidRPr="0046484F">
        <w:rPr>
          <w:rFonts w:ascii="Calibri" w:hAnsi="Calibri" w:cs="Calibri"/>
          <w:szCs w:val="24"/>
        </w:rPr>
        <w:t>must always be taken if small groups of children and adults go for a walk on school premises or to the shops etc.</w:t>
      </w:r>
    </w:p>
    <w:p w14:paraId="6B8EAE9F" w14:textId="77777777" w:rsidR="00C36FA7" w:rsidRPr="0046484F" w:rsidRDefault="00C36FA7" w:rsidP="008D3904">
      <w:pPr>
        <w:numPr>
          <w:ilvl w:val="0"/>
          <w:numId w:val="25"/>
        </w:numPr>
        <w:tabs>
          <w:tab w:val="clear" w:pos="1080"/>
          <w:tab w:val="num" w:pos="720"/>
        </w:tabs>
        <w:ind w:left="567"/>
        <w:jc w:val="both"/>
        <w:rPr>
          <w:rFonts w:ascii="Calibri" w:hAnsi="Calibri" w:cs="Calibri"/>
          <w:szCs w:val="24"/>
        </w:rPr>
      </w:pPr>
      <w:r w:rsidRPr="0046484F">
        <w:rPr>
          <w:rFonts w:ascii="Calibri" w:hAnsi="Calibri" w:cs="Calibri"/>
          <w:szCs w:val="24"/>
        </w:rPr>
        <w:t>Transport used for outings will be legal and fully insured and have appropriate safety equipment fitted.</w:t>
      </w:r>
    </w:p>
    <w:p w14:paraId="5BCDEB8B" w14:textId="77777777" w:rsidR="00C36FA7" w:rsidRPr="0046484F" w:rsidRDefault="00C36FA7" w:rsidP="008D3904">
      <w:pPr>
        <w:numPr>
          <w:ilvl w:val="0"/>
          <w:numId w:val="25"/>
        </w:numPr>
        <w:tabs>
          <w:tab w:val="clear" w:pos="1080"/>
          <w:tab w:val="num" w:pos="720"/>
        </w:tabs>
        <w:ind w:left="567"/>
        <w:jc w:val="both"/>
        <w:rPr>
          <w:rFonts w:ascii="Calibri" w:hAnsi="Calibri" w:cs="Calibri"/>
          <w:szCs w:val="24"/>
        </w:rPr>
      </w:pPr>
      <w:r w:rsidRPr="0046484F">
        <w:rPr>
          <w:rFonts w:ascii="Calibri" w:hAnsi="Calibri" w:cs="Calibri"/>
          <w:szCs w:val="24"/>
        </w:rPr>
        <w:t>Parental permission will be obtained for all major outings.</w:t>
      </w:r>
    </w:p>
    <w:p w14:paraId="05D20EFD" w14:textId="77777777" w:rsidR="003A2CE3" w:rsidRPr="0046484F" w:rsidRDefault="003A2CE3" w:rsidP="0046484F">
      <w:pPr>
        <w:jc w:val="both"/>
        <w:rPr>
          <w:rFonts w:ascii="Calibri" w:hAnsi="Calibri" w:cs="Calibri"/>
          <w:b/>
          <w:color w:val="000000" w:themeColor="text1"/>
          <w:szCs w:val="24"/>
        </w:rPr>
      </w:pPr>
    </w:p>
    <w:p w14:paraId="6695AB11" w14:textId="6A919CAE" w:rsidR="003A2CE3" w:rsidRPr="003504F5" w:rsidRDefault="003A2CE3" w:rsidP="0046484F">
      <w:pPr>
        <w:jc w:val="both"/>
        <w:rPr>
          <w:rFonts w:ascii="Calibri" w:hAnsi="Calibri" w:cs="Calibri"/>
          <w:szCs w:val="24"/>
        </w:rPr>
      </w:pPr>
      <w:r w:rsidRPr="003504F5">
        <w:rPr>
          <w:rFonts w:ascii="Calibri" w:hAnsi="Calibri" w:cs="Calibri"/>
          <w:szCs w:val="24"/>
        </w:rPr>
        <w:t>Awareness Raising</w:t>
      </w:r>
      <w:r w:rsidR="003504F5">
        <w:rPr>
          <w:rFonts w:ascii="Calibri" w:hAnsi="Calibri" w:cs="Calibri"/>
          <w:szCs w:val="24"/>
        </w:rPr>
        <w:t>:</w:t>
      </w:r>
    </w:p>
    <w:p w14:paraId="16D09CFF" w14:textId="77777777" w:rsidR="003A2CE3" w:rsidRPr="0046484F" w:rsidRDefault="003A2CE3" w:rsidP="0046484F">
      <w:pPr>
        <w:numPr>
          <w:ilvl w:val="0"/>
          <w:numId w:val="12"/>
        </w:numPr>
        <w:jc w:val="both"/>
        <w:rPr>
          <w:rFonts w:ascii="Calibri" w:hAnsi="Calibri" w:cs="Calibri"/>
          <w:szCs w:val="24"/>
        </w:rPr>
      </w:pPr>
      <w:r w:rsidRPr="0046484F">
        <w:rPr>
          <w:rFonts w:ascii="Calibri" w:hAnsi="Calibri" w:cs="Calibri"/>
          <w:szCs w:val="24"/>
        </w:rPr>
        <w:t>Induction for staff and volunteers includes a clear explanation of health and safety issues, so that all adults are able to adhere to our policy and understand their shared responsibility for health and safety.</w:t>
      </w:r>
    </w:p>
    <w:p w14:paraId="5C2392BD" w14:textId="77777777" w:rsidR="003A2CE3" w:rsidRPr="0046484F" w:rsidRDefault="003A2CE3" w:rsidP="0046484F">
      <w:pPr>
        <w:numPr>
          <w:ilvl w:val="0"/>
          <w:numId w:val="12"/>
        </w:numPr>
        <w:jc w:val="both"/>
        <w:rPr>
          <w:rFonts w:ascii="Calibri" w:hAnsi="Calibri" w:cs="Calibri"/>
          <w:szCs w:val="24"/>
        </w:rPr>
      </w:pPr>
      <w:r w:rsidRPr="0046484F">
        <w:rPr>
          <w:rFonts w:ascii="Calibri" w:hAnsi="Calibri" w:cs="Calibri"/>
          <w:szCs w:val="24"/>
        </w:rPr>
        <w:t>Health and safety issues are explained to the parents/carers of new children in the welcome booklet and policies are available for parents and carers to read.</w:t>
      </w:r>
    </w:p>
    <w:p w14:paraId="5BC14E06" w14:textId="74985CE0" w:rsidR="003A2CE3" w:rsidRPr="0046484F" w:rsidRDefault="003A2CE3" w:rsidP="0046484F">
      <w:pPr>
        <w:numPr>
          <w:ilvl w:val="0"/>
          <w:numId w:val="12"/>
        </w:numPr>
        <w:jc w:val="both"/>
        <w:rPr>
          <w:rFonts w:ascii="Calibri" w:hAnsi="Calibri" w:cs="Calibri"/>
          <w:szCs w:val="24"/>
        </w:rPr>
      </w:pPr>
      <w:r w:rsidRPr="0046484F">
        <w:rPr>
          <w:rFonts w:ascii="Calibri" w:hAnsi="Calibri" w:cs="Calibri"/>
          <w:szCs w:val="24"/>
        </w:rPr>
        <w:t xml:space="preserve">Health and safety is included in staff training and discussed at </w:t>
      </w:r>
      <w:r w:rsidR="003504F5">
        <w:rPr>
          <w:rFonts w:ascii="Calibri" w:hAnsi="Calibri" w:cs="Calibri"/>
          <w:szCs w:val="24"/>
        </w:rPr>
        <w:t>Trustee meetings.</w:t>
      </w:r>
    </w:p>
    <w:p w14:paraId="21DB3591" w14:textId="77777777" w:rsidR="003A2CE3" w:rsidRPr="0046484F" w:rsidRDefault="003A2CE3" w:rsidP="0046484F">
      <w:pPr>
        <w:numPr>
          <w:ilvl w:val="0"/>
          <w:numId w:val="12"/>
        </w:numPr>
        <w:jc w:val="both"/>
        <w:rPr>
          <w:rFonts w:ascii="Calibri" w:hAnsi="Calibri" w:cs="Calibri"/>
          <w:szCs w:val="24"/>
        </w:rPr>
      </w:pPr>
      <w:r w:rsidRPr="0046484F">
        <w:rPr>
          <w:rFonts w:ascii="Calibri" w:hAnsi="Calibri" w:cs="Calibri"/>
          <w:szCs w:val="24"/>
        </w:rPr>
        <w:t>Children are made aware of health and safety issues through discussions, planned activities and routines.</w:t>
      </w:r>
    </w:p>
    <w:p w14:paraId="71A2B90A" w14:textId="77777777" w:rsidR="003A2CE3" w:rsidRPr="0046484F" w:rsidRDefault="003A2CE3" w:rsidP="0046484F">
      <w:pPr>
        <w:jc w:val="both"/>
        <w:rPr>
          <w:rFonts w:ascii="Calibri" w:hAnsi="Calibri" w:cs="Calibri"/>
          <w:szCs w:val="24"/>
        </w:rPr>
      </w:pPr>
    </w:p>
    <w:p w14:paraId="0AA1ABC6" w14:textId="142FE78D" w:rsidR="003A2CE3" w:rsidRPr="003504F5" w:rsidRDefault="003A2CE3" w:rsidP="0046484F">
      <w:pPr>
        <w:jc w:val="both"/>
        <w:rPr>
          <w:rFonts w:ascii="Calibri" w:hAnsi="Calibri" w:cs="Calibri"/>
          <w:szCs w:val="24"/>
        </w:rPr>
      </w:pPr>
      <w:r w:rsidRPr="003504F5">
        <w:rPr>
          <w:rFonts w:ascii="Calibri" w:hAnsi="Calibri" w:cs="Calibri"/>
          <w:szCs w:val="24"/>
        </w:rPr>
        <w:t>Safety Checks</w:t>
      </w:r>
      <w:r w:rsidR="003504F5">
        <w:rPr>
          <w:rFonts w:ascii="Calibri" w:hAnsi="Calibri" w:cs="Calibri"/>
          <w:szCs w:val="24"/>
        </w:rPr>
        <w:t>:</w:t>
      </w:r>
      <w:r w:rsidRPr="003504F5">
        <w:rPr>
          <w:rFonts w:ascii="Calibri" w:hAnsi="Calibri" w:cs="Calibri"/>
          <w:szCs w:val="24"/>
        </w:rPr>
        <w:t xml:space="preserve"> </w:t>
      </w:r>
    </w:p>
    <w:p w14:paraId="77477736" w14:textId="77777777" w:rsidR="00DE47EE"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Checks are carried out according to a list at the start of each session and before outdoor activities commence. If during the course of sessions any safety issues are identified then the staff will assess them and take action as necessary.</w:t>
      </w:r>
    </w:p>
    <w:p w14:paraId="0BB539DF" w14:textId="77777777" w:rsidR="00635E2E" w:rsidRPr="0046484F" w:rsidRDefault="00635E2E" w:rsidP="0046484F">
      <w:pPr>
        <w:jc w:val="both"/>
        <w:rPr>
          <w:rFonts w:ascii="Calibri" w:hAnsi="Calibri" w:cs="Calibri"/>
          <w:szCs w:val="24"/>
        </w:rPr>
      </w:pPr>
    </w:p>
    <w:p w14:paraId="4279DF2D" w14:textId="0CD2CE8A" w:rsidR="003A2CE3" w:rsidRPr="003504F5" w:rsidRDefault="003A2CE3" w:rsidP="0046484F">
      <w:pPr>
        <w:jc w:val="both"/>
        <w:outlineLvl w:val="0"/>
        <w:rPr>
          <w:rFonts w:ascii="Calibri" w:hAnsi="Calibri" w:cs="Calibri"/>
          <w:szCs w:val="24"/>
        </w:rPr>
      </w:pPr>
      <w:r w:rsidRPr="003504F5">
        <w:rPr>
          <w:rFonts w:ascii="Calibri" w:hAnsi="Calibri" w:cs="Calibri"/>
          <w:szCs w:val="24"/>
        </w:rPr>
        <w:t>Equipment and Activities</w:t>
      </w:r>
      <w:r w:rsidR="003504F5">
        <w:rPr>
          <w:rFonts w:ascii="Calibri" w:hAnsi="Calibri" w:cs="Calibri"/>
          <w:szCs w:val="24"/>
        </w:rPr>
        <w:t>:</w:t>
      </w:r>
    </w:p>
    <w:p w14:paraId="58739FE8" w14:textId="77777777"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 xml:space="preserve">All equipment is regularly checked for cleanliness and safety and any dangerous items are repaired or discarded. </w:t>
      </w:r>
    </w:p>
    <w:p w14:paraId="66CA69F6" w14:textId="3A2D6546"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Before purchase or loan or when they are donated, resources are checked to ensure that they are safe for the ages and stages of children currently attending Pre-school</w:t>
      </w:r>
      <w:r w:rsidR="003504F5">
        <w:rPr>
          <w:rFonts w:ascii="Calibri" w:hAnsi="Calibri" w:cs="Calibri"/>
          <w:szCs w:val="24"/>
        </w:rPr>
        <w:t>.</w:t>
      </w:r>
    </w:p>
    <w:p w14:paraId="7E4FE4AB" w14:textId="3A21F82E"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 xml:space="preserve">Electrical equipment conforms to safety requirements and is tested annually </w:t>
      </w:r>
      <w:r w:rsidR="00961BF3">
        <w:rPr>
          <w:rFonts w:ascii="Calibri" w:hAnsi="Calibri" w:cs="Calibri"/>
          <w:szCs w:val="24"/>
        </w:rPr>
        <w:t>in accordance with the Trust’s compliance programme.</w:t>
      </w:r>
    </w:p>
    <w:p w14:paraId="5A048050" w14:textId="77777777"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The layout of play equipment allows adults and children to move safely and freely between activities.</w:t>
      </w:r>
    </w:p>
    <w:p w14:paraId="79BB5134" w14:textId="3F33659B" w:rsidR="003A2CE3" w:rsidRPr="0046484F" w:rsidRDefault="00961BF3" w:rsidP="0046484F">
      <w:pPr>
        <w:numPr>
          <w:ilvl w:val="0"/>
          <w:numId w:val="13"/>
        </w:numPr>
        <w:jc w:val="both"/>
        <w:rPr>
          <w:rFonts w:ascii="Calibri" w:hAnsi="Calibri" w:cs="Calibri"/>
          <w:szCs w:val="24"/>
        </w:rPr>
      </w:pPr>
      <w:r>
        <w:rPr>
          <w:rFonts w:ascii="Calibri" w:hAnsi="Calibri" w:cs="Calibri"/>
          <w:szCs w:val="24"/>
        </w:rPr>
        <w:t>E</w:t>
      </w:r>
      <w:r w:rsidR="003A2CE3" w:rsidRPr="0046484F">
        <w:rPr>
          <w:rFonts w:ascii="Calibri" w:hAnsi="Calibri" w:cs="Calibri"/>
          <w:szCs w:val="24"/>
        </w:rPr>
        <w:t>quipment is supervised as necessary to ensure children use it appropriately.</w:t>
      </w:r>
    </w:p>
    <w:p w14:paraId="2227376C" w14:textId="7C4C1A7B"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 xml:space="preserve">Staff </w:t>
      </w:r>
      <w:r w:rsidR="00676468">
        <w:rPr>
          <w:rFonts w:ascii="Calibri" w:hAnsi="Calibri" w:cs="Calibri"/>
          <w:szCs w:val="24"/>
        </w:rPr>
        <w:t>will</w:t>
      </w:r>
      <w:r w:rsidRPr="0046484F">
        <w:rPr>
          <w:rFonts w:ascii="Calibri" w:hAnsi="Calibri" w:cs="Calibri"/>
          <w:szCs w:val="24"/>
        </w:rPr>
        <w:t xml:space="preserve"> ensure that children use equipment that is safe for their size and abilities.</w:t>
      </w:r>
    </w:p>
    <w:p w14:paraId="5585E3B4" w14:textId="77777777"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Children are taught to handle and store tools safely and to use equipment appropriately.</w:t>
      </w:r>
    </w:p>
    <w:p w14:paraId="0C7D5672" w14:textId="34A6611E" w:rsidR="003A2CE3" w:rsidRPr="0046484F" w:rsidRDefault="003A2CE3" w:rsidP="0046484F">
      <w:pPr>
        <w:numPr>
          <w:ilvl w:val="0"/>
          <w:numId w:val="13"/>
        </w:numPr>
        <w:jc w:val="both"/>
        <w:rPr>
          <w:rFonts w:ascii="Calibri" w:hAnsi="Calibri" w:cs="Calibri"/>
          <w:szCs w:val="24"/>
        </w:rPr>
      </w:pPr>
      <w:r w:rsidRPr="0046484F">
        <w:rPr>
          <w:rFonts w:ascii="Calibri" w:hAnsi="Calibri" w:cs="Calibri"/>
          <w:szCs w:val="24"/>
        </w:rPr>
        <w:t>Materials used are non-toxic and are kept clean and suitable for children’s play.</w:t>
      </w:r>
    </w:p>
    <w:p w14:paraId="3F6A1607" w14:textId="77777777" w:rsidR="003A2CE3" w:rsidRPr="0046484F" w:rsidRDefault="003A2CE3" w:rsidP="0046484F">
      <w:pPr>
        <w:numPr>
          <w:ilvl w:val="0"/>
          <w:numId w:val="13"/>
        </w:numPr>
        <w:jc w:val="both"/>
        <w:outlineLvl w:val="0"/>
        <w:rPr>
          <w:rFonts w:ascii="Calibri" w:hAnsi="Calibri" w:cs="Calibri"/>
          <w:szCs w:val="24"/>
        </w:rPr>
      </w:pPr>
      <w:r w:rsidRPr="0046484F">
        <w:rPr>
          <w:rFonts w:ascii="Calibri" w:hAnsi="Calibri" w:cs="Calibri"/>
          <w:szCs w:val="24"/>
        </w:rPr>
        <w:t>Children who are sleeping are kept safe and checked regularly in accordance with the sleep policy.</w:t>
      </w:r>
    </w:p>
    <w:p w14:paraId="63DBD060" w14:textId="77777777" w:rsidR="003A2CE3" w:rsidRPr="0046484F" w:rsidRDefault="003A2CE3" w:rsidP="0046484F">
      <w:pPr>
        <w:jc w:val="both"/>
        <w:outlineLvl w:val="0"/>
        <w:rPr>
          <w:rFonts w:ascii="Calibri" w:hAnsi="Calibri" w:cs="Calibri"/>
          <w:szCs w:val="24"/>
        </w:rPr>
      </w:pPr>
    </w:p>
    <w:p w14:paraId="02D5D7CF" w14:textId="124DD84C" w:rsidR="003A2CE3" w:rsidRPr="003753AE" w:rsidRDefault="003A2CE3" w:rsidP="0046484F">
      <w:pPr>
        <w:jc w:val="both"/>
        <w:outlineLvl w:val="0"/>
        <w:rPr>
          <w:rFonts w:ascii="Calibri" w:hAnsi="Calibri" w:cs="Calibri"/>
          <w:szCs w:val="24"/>
        </w:rPr>
      </w:pPr>
      <w:r w:rsidRPr="003753AE">
        <w:rPr>
          <w:rFonts w:ascii="Calibri" w:hAnsi="Calibri" w:cs="Calibri"/>
          <w:szCs w:val="24"/>
        </w:rPr>
        <w:t>Storage</w:t>
      </w:r>
      <w:r w:rsidR="003753AE">
        <w:rPr>
          <w:rFonts w:ascii="Calibri" w:hAnsi="Calibri" w:cs="Calibri"/>
          <w:szCs w:val="24"/>
        </w:rPr>
        <w:t>:</w:t>
      </w:r>
    </w:p>
    <w:p w14:paraId="60C4C703" w14:textId="77777777" w:rsidR="003A2CE3" w:rsidRPr="0046484F" w:rsidRDefault="003A2CE3" w:rsidP="0046484F">
      <w:pPr>
        <w:numPr>
          <w:ilvl w:val="0"/>
          <w:numId w:val="14"/>
        </w:numPr>
        <w:jc w:val="both"/>
        <w:rPr>
          <w:rFonts w:ascii="Calibri" w:hAnsi="Calibri" w:cs="Calibri"/>
          <w:szCs w:val="24"/>
        </w:rPr>
      </w:pPr>
      <w:r w:rsidRPr="0046484F">
        <w:rPr>
          <w:rFonts w:ascii="Calibri" w:hAnsi="Calibri" w:cs="Calibri"/>
          <w:szCs w:val="24"/>
        </w:rPr>
        <w:t>All resources and materials are stored safely and to prevent them from falling or collapsing. Heavier materials are stored on lower shelves.</w:t>
      </w:r>
    </w:p>
    <w:p w14:paraId="78139B60" w14:textId="6CDFBF21" w:rsidR="003A2CE3" w:rsidRPr="0046484F" w:rsidRDefault="003A2CE3" w:rsidP="0046484F">
      <w:pPr>
        <w:numPr>
          <w:ilvl w:val="0"/>
          <w:numId w:val="14"/>
        </w:numPr>
        <w:jc w:val="both"/>
        <w:rPr>
          <w:rFonts w:ascii="Calibri" w:hAnsi="Calibri" w:cs="Calibri"/>
          <w:szCs w:val="24"/>
        </w:rPr>
      </w:pPr>
      <w:r w:rsidRPr="0046484F">
        <w:rPr>
          <w:rFonts w:ascii="Calibri" w:hAnsi="Calibri" w:cs="Calibri"/>
          <w:szCs w:val="24"/>
        </w:rPr>
        <w:t xml:space="preserve">All cleaning and any other hazardous materials are stored in </w:t>
      </w:r>
      <w:r w:rsidR="003753AE">
        <w:rPr>
          <w:rFonts w:ascii="Calibri" w:hAnsi="Calibri" w:cs="Calibri"/>
          <w:szCs w:val="24"/>
        </w:rPr>
        <w:t>a</w:t>
      </w:r>
      <w:r w:rsidRPr="0046484F">
        <w:rPr>
          <w:rFonts w:ascii="Calibri" w:hAnsi="Calibri" w:cs="Calibri"/>
          <w:szCs w:val="24"/>
        </w:rPr>
        <w:t xml:space="preserve"> kitchen cupboard or </w:t>
      </w:r>
      <w:r w:rsidR="003753AE">
        <w:rPr>
          <w:rFonts w:ascii="Calibri" w:hAnsi="Calibri" w:cs="Calibri"/>
          <w:szCs w:val="24"/>
        </w:rPr>
        <w:t xml:space="preserve">in a </w:t>
      </w:r>
      <w:r w:rsidRPr="0046484F">
        <w:rPr>
          <w:rFonts w:ascii="Calibri" w:hAnsi="Calibri" w:cs="Calibri"/>
          <w:szCs w:val="24"/>
        </w:rPr>
        <w:t xml:space="preserve"> locked cupboard. The kitchen door must be kept closed unless there is an adult in the kitchen.</w:t>
      </w:r>
      <w:r w:rsidRPr="0046484F">
        <w:rPr>
          <w:rFonts w:ascii="Calibri" w:hAnsi="Calibri" w:cs="Calibri"/>
          <w:szCs w:val="24"/>
          <w:highlight w:val="yellow"/>
        </w:rPr>
        <w:t xml:space="preserve"> </w:t>
      </w:r>
    </w:p>
    <w:p w14:paraId="233CA830" w14:textId="77777777" w:rsidR="003A2CE3" w:rsidRPr="0046484F" w:rsidRDefault="003A2CE3" w:rsidP="0046484F">
      <w:pPr>
        <w:jc w:val="both"/>
        <w:rPr>
          <w:rFonts w:ascii="Calibri" w:hAnsi="Calibri" w:cs="Calibri"/>
          <w:szCs w:val="24"/>
          <w:u w:val="single"/>
        </w:rPr>
      </w:pPr>
    </w:p>
    <w:p w14:paraId="690D0C15" w14:textId="5EB43E43" w:rsidR="003A2CE3" w:rsidRPr="003753AE" w:rsidRDefault="003A2CE3" w:rsidP="0046484F">
      <w:pPr>
        <w:jc w:val="both"/>
        <w:rPr>
          <w:rFonts w:ascii="Calibri" w:hAnsi="Calibri" w:cs="Calibri"/>
          <w:szCs w:val="24"/>
        </w:rPr>
      </w:pPr>
      <w:r w:rsidRPr="003753AE">
        <w:rPr>
          <w:rFonts w:ascii="Calibri" w:hAnsi="Calibri" w:cs="Calibri"/>
          <w:szCs w:val="24"/>
        </w:rPr>
        <w:t>Registers</w:t>
      </w:r>
      <w:r w:rsidR="003753AE" w:rsidRPr="003753AE">
        <w:rPr>
          <w:rFonts w:ascii="Calibri" w:hAnsi="Calibri" w:cs="Calibri"/>
          <w:szCs w:val="24"/>
        </w:rPr>
        <w:t>:</w:t>
      </w:r>
    </w:p>
    <w:p w14:paraId="349568E2" w14:textId="10C677B5" w:rsidR="003A2CE3" w:rsidRPr="0046484F" w:rsidRDefault="003A2CE3" w:rsidP="0046484F">
      <w:pPr>
        <w:ind w:left="360"/>
        <w:jc w:val="both"/>
        <w:rPr>
          <w:rFonts w:ascii="Calibri" w:hAnsi="Calibri" w:cs="Calibri"/>
          <w:szCs w:val="24"/>
        </w:rPr>
      </w:pPr>
      <w:r w:rsidRPr="0046484F">
        <w:rPr>
          <w:rFonts w:ascii="Calibri" w:hAnsi="Calibri" w:cs="Calibri"/>
          <w:szCs w:val="24"/>
        </w:rPr>
        <w:t>To ensure we have a record of everyone on the premises at all time:-</w:t>
      </w:r>
    </w:p>
    <w:p w14:paraId="62E5651D" w14:textId="77777777" w:rsidR="003A2CE3" w:rsidRPr="0046484F" w:rsidRDefault="003A2CE3" w:rsidP="0046484F">
      <w:pPr>
        <w:numPr>
          <w:ilvl w:val="0"/>
          <w:numId w:val="11"/>
        </w:numPr>
        <w:jc w:val="both"/>
        <w:rPr>
          <w:rFonts w:ascii="Calibri" w:hAnsi="Calibri" w:cs="Calibri"/>
          <w:szCs w:val="24"/>
        </w:rPr>
      </w:pPr>
      <w:r w:rsidRPr="0046484F">
        <w:rPr>
          <w:rFonts w:ascii="Calibri" w:hAnsi="Calibri" w:cs="Calibri"/>
          <w:szCs w:val="24"/>
        </w:rPr>
        <w:t xml:space="preserve">Registers must be completed at the beginning and end of each session and children marked in or out as they arrive or leave. </w:t>
      </w:r>
    </w:p>
    <w:p w14:paraId="15650086" w14:textId="77777777" w:rsidR="003A2CE3" w:rsidRPr="0046484F" w:rsidRDefault="003A2CE3" w:rsidP="0046484F">
      <w:pPr>
        <w:numPr>
          <w:ilvl w:val="0"/>
          <w:numId w:val="11"/>
        </w:numPr>
        <w:jc w:val="both"/>
        <w:rPr>
          <w:rFonts w:ascii="Calibri" w:hAnsi="Calibri" w:cs="Calibri"/>
          <w:szCs w:val="24"/>
        </w:rPr>
      </w:pPr>
      <w:r w:rsidRPr="0046484F">
        <w:rPr>
          <w:rFonts w:ascii="Calibri" w:hAnsi="Calibri" w:cs="Calibri"/>
          <w:szCs w:val="24"/>
        </w:rPr>
        <w:t>All staff on the premises must put their full names in the signing in book on arrival and sign out when they leave.</w:t>
      </w:r>
    </w:p>
    <w:p w14:paraId="5ED1D93D" w14:textId="77777777" w:rsidR="003A2CE3" w:rsidRPr="0046484F" w:rsidRDefault="003A2CE3" w:rsidP="0046484F">
      <w:pPr>
        <w:numPr>
          <w:ilvl w:val="0"/>
          <w:numId w:val="11"/>
        </w:numPr>
        <w:jc w:val="both"/>
        <w:rPr>
          <w:rFonts w:ascii="Calibri" w:hAnsi="Calibri" w:cs="Calibri"/>
          <w:szCs w:val="24"/>
          <w:u w:val="single"/>
        </w:rPr>
      </w:pPr>
      <w:r w:rsidRPr="0046484F">
        <w:rPr>
          <w:rFonts w:ascii="Calibri" w:hAnsi="Calibri" w:cs="Calibri"/>
          <w:szCs w:val="24"/>
        </w:rPr>
        <w:t>Names of all others on the premises e.g. visitors, parents, extra children not on the register, must be put in the visitor’s book and signed out on leaving.</w:t>
      </w:r>
    </w:p>
    <w:p w14:paraId="3387DAB8" w14:textId="77777777" w:rsidR="003A2CE3" w:rsidRPr="0046484F" w:rsidRDefault="003A2CE3" w:rsidP="0046484F">
      <w:pPr>
        <w:jc w:val="both"/>
        <w:rPr>
          <w:rFonts w:ascii="Calibri" w:hAnsi="Calibri" w:cs="Calibri"/>
          <w:szCs w:val="24"/>
          <w:u w:val="single"/>
        </w:rPr>
      </w:pPr>
    </w:p>
    <w:p w14:paraId="7DDE8B59" w14:textId="6DC3679B" w:rsidR="003A2CE3" w:rsidRPr="00DF4CA9" w:rsidRDefault="003A2CE3" w:rsidP="0046484F">
      <w:pPr>
        <w:jc w:val="both"/>
        <w:rPr>
          <w:rFonts w:ascii="Calibri" w:hAnsi="Calibri" w:cs="Calibri"/>
          <w:szCs w:val="24"/>
        </w:rPr>
      </w:pPr>
      <w:r w:rsidRPr="00DF4CA9">
        <w:rPr>
          <w:rFonts w:ascii="Calibri" w:hAnsi="Calibri" w:cs="Calibri"/>
          <w:szCs w:val="24"/>
        </w:rPr>
        <w:t>Supervision of children</w:t>
      </w:r>
      <w:r w:rsidR="00DF4CA9">
        <w:rPr>
          <w:rFonts w:ascii="Calibri" w:hAnsi="Calibri" w:cs="Calibri"/>
          <w:szCs w:val="24"/>
        </w:rPr>
        <w:t>:</w:t>
      </w:r>
    </w:p>
    <w:p w14:paraId="31609F7C" w14:textId="0D0FE2AD" w:rsidR="003A2CE3" w:rsidRPr="00212EBE" w:rsidRDefault="003A2CE3" w:rsidP="00212EBE">
      <w:pPr>
        <w:numPr>
          <w:ilvl w:val="0"/>
          <w:numId w:val="15"/>
        </w:numPr>
        <w:ind w:left="709" w:hanging="425"/>
        <w:jc w:val="both"/>
        <w:rPr>
          <w:rFonts w:ascii="Calibri" w:hAnsi="Calibri" w:cs="Calibri"/>
          <w:szCs w:val="24"/>
        </w:rPr>
      </w:pPr>
      <w:r w:rsidRPr="00212EBE">
        <w:rPr>
          <w:rFonts w:ascii="Calibri" w:hAnsi="Calibri" w:cs="Calibri"/>
          <w:szCs w:val="24"/>
        </w:rPr>
        <w:t>No child will be left alone at any time. Overall staff ratios are at least in line with the EYFS regulations:</w:t>
      </w:r>
      <w:r w:rsidR="00212EBE" w:rsidRPr="00212EBE">
        <w:rPr>
          <w:rFonts w:ascii="Calibri" w:hAnsi="Calibri" w:cs="Calibri"/>
          <w:szCs w:val="24"/>
        </w:rPr>
        <w:t xml:space="preserve"> </w:t>
      </w:r>
      <w:r w:rsidRPr="00212EBE">
        <w:rPr>
          <w:rFonts w:ascii="Calibri" w:hAnsi="Calibri" w:cs="Calibri"/>
          <w:szCs w:val="24"/>
        </w:rPr>
        <w:t xml:space="preserve">1 </w:t>
      </w:r>
      <w:r w:rsidR="001153B2" w:rsidRPr="00212EBE">
        <w:rPr>
          <w:rFonts w:ascii="Calibri" w:hAnsi="Calibri" w:cs="Calibri"/>
          <w:szCs w:val="24"/>
        </w:rPr>
        <w:t>adult:</w:t>
      </w:r>
      <w:r w:rsidRPr="00212EBE">
        <w:rPr>
          <w:rFonts w:ascii="Calibri" w:hAnsi="Calibri" w:cs="Calibri"/>
          <w:szCs w:val="24"/>
        </w:rPr>
        <w:t xml:space="preserve"> 8 children aged 3-8yrs and 1 </w:t>
      </w:r>
      <w:r w:rsidR="001153B2" w:rsidRPr="00212EBE">
        <w:rPr>
          <w:rFonts w:ascii="Calibri" w:hAnsi="Calibri" w:cs="Calibri"/>
          <w:szCs w:val="24"/>
        </w:rPr>
        <w:t>adult:</w:t>
      </w:r>
      <w:r w:rsidRPr="00212EBE">
        <w:rPr>
          <w:rFonts w:ascii="Calibri" w:hAnsi="Calibri" w:cs="Calibri"/>
          <w:szCs w:val="24"/>
        </w:rPr>
        <w:t xml:space="preserve"> 4 children aged 2-3 years. </w:t>
      </w:r>
    </w:p>
    <w:p w14:paraId="62D338B4" w14:textId="2CA7EBBE" w:rsidR="003A2CE3" w:rsidRPr="0046484F" w:rsidRDefault="003A2CE3" w:rsidP="00212EBE">
      <w:pPr>
        <w:numPr>
          <w:ilvl w:val="0"/>
          <w:numId w:val="15"/>
        </w:numPr>
        <w:ind w:left="709" w:hanging="425"/>
        <w:jc w:val="both"/>
        <w:rPr>
          <w:rFonts w:ascii="Calibri" w:hAnsi="Calibri" w:cs="Calibri"/>
          <w:szCs w:val="24"/>
        </w:rPr>
      </w:pPr>
      <w:r w:rsidRPr="0046484F">
        <w:rPr>
          <w:rFonts w:ascii="Calibri" w:hAnsi="Calibri" w:cs="Calibri"/>
          <w:szCs w:val="24"/>
        </w:rPr>
        <w:t xml:space="preserve">Staff should work together to ensure all areas are adequately supervised. </w:t>
      </w:r>
      <w:r w:rsidR="00212EBE" w:rsidRPr="0046484F">
        <w:rPr>
          <w:rFonts w:ascii="Calibri" w:hAnsi="Calibri" w:cs="Calibri"/>
          <w:szCs w:val="24"/>
        </w:rPr>
        <w:t>P</w:t>
      </w:r>
      <w:r w:rsidR="00212EBE">
        <w:rPr>
          <w:rFonts w:ascii="Calibri" w:hAnsi="Calibri" w:cs="Calibri"/>
          <w:szCs w:val="24"/>
        </w:rPr>
        <w:t xml:space="preserve">ractitioners </w:t>
      </w:r>
      <w:r w:rsidR="00212EBE" w:rsidRPr="0046484F">
        <w:rPr>
          <w:rFonts w:ascii="Calibri" w:hAnsi="Calibri" w:cs="Calibri"/>
          <w:szCs w:val="24"/>
        </w:rPr>
        <w:t>should</w:t>
      </w:r>
      <w:r w:rsidRPr="0046484F">
        <w:rPr>
          <w:rFonts w:ascii="Calibri" w:hAnsi="Calibri" w:cs="Calibri"/>
          <w:szCs w:val="24"/>
        </w:rPr>
        <w:t xml:space="preserve"> inform </w:t>
      </w:r>
      <w:r w:rsidR="00212EBE">
        <w:rPr>
          <w:rFonts w:ascii="Calibri" w:hAnsi="Calibri" w:cs="Calibri"/>
          <w:szCs w:val="24"/>
        </w:rPr>
        <w:t xml:space="preserve">each </w:t>
      </w:r>
      <w:r w:rsidRPr="0046484F">
        <w:rPr>
          <w:rFonts w:ascii="Calibri" w:hAnsi="Calibri" w:cs="Calibri"/>
          <w:szCs w:val="24"/>
        </w:rPr>
        <w:t>other</w:t>
      </w:r>
      <w:r w:rsidR="00212EBE">
        <w:rPr>
          <w:rFonts w:ascii="Calibri" w:hAnsi="Calibri" w:cs="Calibri"/>
          <w:szCs w:val="24"/>
        </w:rPr>
        <w:t xml:space="preserve"> </w:t>
      </w:r>
      <w:r w:rsidRPr="0046484F">
        <w:rPr>
          <w:rFonts w:ascii="Calibri" w:hAnsi="Calibri" w:cs="Calibri"/>
          <w:szCs w:val="24"/>
        </w:rPr>
        <w:t xml:space="preserve">if they need to leave </w:t>
      </w:r>
      <w:r w:rsidR="00212EBE">
        <w:rPr>
          <w:rFonts w:ascii="Calibri" w:hAnsi="Calibri" w:cs="Calibri"/>
          <w:szCs w:val="24"/>
        </w:rPr>
        <w:t>an</w:t>
      </w:r>
      <w:r w:rsidRPr="0046484F">
        <w:rPr>
          <w:rFonts w:ascii="Calibri" w:hAnsi="Calibri" w:cs="Calibri"/>
          <w:szCs w:val="24"/>
        </w:rPr>
        <w:t xml:space="preserve"> area for example, they need to go inside, outside, into the office, to the toilets or to the kitchen etc.</w:t>
      </w:r>
    </w:p>
    <w:p w14:paraId="5C33375E" w14:textId="77777777" w:rsidR="003A2CE3" w:rsidRPr="0046484F" w:rsidRDefault="003A2CE3" w:rsidP="00212EBE">
      <w:pPr>
        <w:numPr>
          <w:ilvl w:val="0"/>
          <w:numId w:val="15"/>
        </w:numPr>
        <w:ind w:left="709" w:hanging="425"/>
        <w:jc w:val="both"/>
        <w:rPr>
          <w:rFonts w:ascii="Calibri" w:hAnsi="Calibri" w:cs="Calibri"/>
          <w:szCs w:val="24"/>
        </w:rPr>
      </w:pPr>
      <w:r w:rsidRPr="0046484F">
        <w:rPr>
          <w:rFonts w:ascii="Calibri" w:hAnsi="Calibri" w:cs="Calibri"/>
          <w:szCs w:val="24"/>
        </w:rPr>
        <w:t xml:space="preserve">A deputy manager will be in charge at each session. </w:t>
      </w:r>
    </w:p>
    <w:p w14:paraId="33DFF328" w14:textId="77777777" w:rsidR="003A2CE3" w:rsidRPr="0046484F" w:rsidRDefault="003A2CE3" w:rsidP="00212EBE">
      <w:pPr>
        <w:numPr>
          <w:ilvl w:val="0"/>
          <w:numId w:val="15"/>
        </w:numPr>
        <w:ind w:left="709" w:hanging="425"/>
        <w:jc w:val="both"/>
        <w:rPr>
          <w:rFonts w:ascii="Calibri" w:hAnsi="Calibri" w:cs="Calibri"/>
          <w:szCs w:val="24"/>
        </w:rPr>
      </w:pPr>
      <w:r w:rsidRPr="0046484F">
        <w:rPr>
          <w:rFonts w:ascii="Calibri" w:hAnsi="Calibri" w:cs="Calibri"/>
          <w:szCs w:val="24"/>
        </w:rPr>
        <w:t xml:space="preserve">Unregistered helpers, </w:t>
      </w:r>
      <w:r w:rsidR="001153B2" w:rsidRPr="0046484F">
        <w:rPr>
          <w:rFonts w:ascii="Calibri" w:hAnsi="Calibri" w:cs="Calibri"/>
          <w:szCs w:val="24"/>
        </w:rPr>
        <w:t>e.g.</w:t>
      </w:r>
      <w:r w:rsidRPr="0046484F">
        <w:rPr>
          <w:rFonts w:ascii="Calibri" w:hAnsi="Calibri" w:cs="Calibri"/>
          <w:szCs w:val="24"/>
        </w:rPr>
        <w:t xml:space="preserve"> parents on rota, students will not be put in sole charge of children other than their own. They will not be asked to take a child or group of children on their own into another room or to the toilet. </w:t>
      </w:r>
    </w:p>
    <w:p w14:paraId="31800F7D" w14:textId="77777777" w:rsidR="003A2CE3" w:rsidRPr="0046484F" w:rsidRDefault="003A2CE3" w:rsidP="00212EBE">
      <w:pPr>
        <w:numPr>
          <w:ilvl w:val="0"/>
          <w:numId w:val="15"/>
        </w:numPr>
        <w:ind w:left="709" w:hanging="425"/>
        <w:jc w:val="both"/>
        <w:rPr>
          <w:rFonts w:ascii="Calibri" w:hAnsi="Calibri" w:cs="Calibri"/>
          <w:szCs w:val="24"/>
        </w:rPr>
      </w:pPr>
      <w:r w:rsidRPr="0046484F">
        <w:rPr>
          <w:rFonts w:ascii="Calibri" w:hAnsi="Calibri" w:cs="Calibri"/>
          <w:szCs w:val="24"/>
        </w:rPr>
        <w:t>Children will not be allowed in any area where large equipment is being put up or dismantled.</w:t>
      </w:r>
    </w:p>
    <w:p w14:paraId="18DEEC9A" w14:textId="77777777" w:rsidR="009147D3" w:rsidRPr="0046484F" w:rsidRDefault="003A2CE3" w:rsidP="00212EBE">
      <w:pPr>
        <w:numPr>
          <w:ilvl w:val="0"/>
          <w:numId w:val="15"/>
        </w:numPr>
        <w:ind w:left="709" w:hanging="425"/>
        <w:jc w:val="both"/>
        <w:rPr>
          <w:rFonts w:ascii="Calibri" w:hAnsi="Calibri" w:cs="Calibri"/>
          <w:szCs w:val="24"/>
        </w:rPr>
      </w:pPr>
      <w:r w:rsidRPr="0046484F">
        <w:rPr>
          <w:rFonts w:ascii="Calibri" w:hAnsi="Calibri" w:cs="Calibri"/>
          <w:szCs w:val="24"/>
        </w:rPr>
        <w:t>Children are not allowed in the kitchen unless under close supervision.</w:t>
      </w:r>
    </w:p>
    <w:p w14:paraId="3B27A0A5" w14:textId="77777777" w:rsidR="00DE47EE" w:rsidRPr="0046484F" w:rsidRDefault="00DE47EE" w:rsidP="0046484F">
      <w:pPr>
        <w:jc w:val="both"/>
        <w:rPr>
          <w:rFonts w:ascii="Calibri" w:hAnsi="Calibri" w:cs="Calibri"/>
          <w:szCs w:val="24"/>
        </w:rPr>
      </w:pPr>
    </w:p>
    <w:p w14:paraId="7A4AA577" w14:textId="32D28A1B" w:rsidR="003A2CE3" w:rsidRPr="00212EBE" w:rsidRDefault="003A2CE3" w:rsidP="0046484F">
      <w:pPr>
        <w:jc w:val="both"/>
        <w:rPr>
          <w:rFonts w:ascii="Calibri" w:hAnsi="Calibri" w:cs="Calibri"/>
          <w:szCs w:val="24"/>
        </w:rPr>
      </w:pPr>
      <w:r w:rsidRPr="00212EBE">
        <w:rPr>
          <w:rFonts w:ascii="Calibri" w:hAnsi="Calibri" w:cs="Calibri"/>
          <w:szCs w:val="24"/>
        </w:rPr>
        <w:t>Food and Drink</w:t>
      </w:r>
      <w:r w:rsidR="00212EBE">
        <w:rPr>
          <w:rFonts w:ascii="Calibri" w:hAnsi="Calibri" w:cs="Calibri"/>
          <w:szCs w:val="24"/>
        </w:rPr>
        <w:t>:</w:t>
      </w:r>
    </w:p>
    <w:p w14:paraId="7D5887F2" w14:textId="4A6838F4" w:rsidR="00D9735A" w:rsidRPr="0046484F" w:rsidRDefault="00D9735A" w:rsidP="00D9735A">
      <w:pPr>
        <w:numPr>
          <w:ilvl w:val="0"/>
          <w:numId w:val="16"/>
        </w:numPr>
        <w:jc w:val="both"/>
        <w:rPr>
          <w:rFonts w:ascii="Calibri" w:hAnsi="Calibri" w:cs="Calibri"/>
          <w:szCs w:val="24"/>
        </w:rPr>
      </w:pPr>
      <w:r>
        <w:rPr>
          <w:rFonts w:ascii="Calibri" w:hAnsi="Calibri" w:cs="Calibri"/>
          <w:szCs w:val="24"/>
        </w:rPr>
        <w:t xml:space="preserve">Each setting has their own food hygiene rating from the Local Authority and use the ‘Safer </w:t>
      </w:r>
      <w:r w:rsidRPr="00D9735A">
        <w:rPr>
          <w:rFonts w:asciiTheme="minorHAnsi" w:hAnsiTheme="minorHAnsi" w:cstheme="minorHAnsi"/>
          <w:szCs w:val="24"/>
        </w:rPr>
        <w:t xml:space="preserve">Food Better Business’ Guidelines from the Food Standards Agency in the management of food. </w:t>
      </w:r>
      <w:hyperlink r:id="rId11" w:history="1">
        <w:r w:rsidRPr="00D9735A">
          <w:rPr>
            <w:rFonts w:asciiTheme="minorHAnsi" w:hAnsiTheme="minorHAnsi" w:cstheme="minorHAnsi"/>
            <w:color w:val="0000FF"/>
            <w:szCs w:val="24"/>
            <w:u w:val="single"/>
          </w:rPr>
          <w:t>Safer food, better business (SFBB) | Food Standards Agency</w:t>
        </w:r>
      </w:hyperlink>
    </w:p>
    <w:p w14:paraId="1CBACA08" w14:textId="77777777" w:rsidR="003A2CE3" w:rsidRPr="0046484F" w:rsidRDefault="003A2CE3" w:rsidP="0046484F">
      <w:pPr>
        <w:numPr>
          <w:ilvl w:val="0"/>
          <w:numId w:val="16"/>
        </w:numPr>
        <w:jc w:val="both"/>
        <w:rPr>
          <w:rFonts w:ascii="Calibri" w:hAnsi="Calibri" w:cs="Calibri"/>
          <w:szCs w:val="24"/>
        </w:rPr>
      </w:pPr>
      <w:r w:rsidRPr="0046484F">
        <w:rPr>
          <w:rFonts w:ascii="Calibri" w:hAnsi="Calibri" w:cs="Calibri"/>
          <w:szCs w:val="24"/>
        </w:rPr>
        <w:t>Food served to children is healthy and nutritious and children are encouraged to appreciate the benefits of healthy eating.</w:t>
      </w:r>
    </w:p>
    <w:p w14:paraId="44E55BDD" w14:textId="2B8291B5" w:rsidR="003A2CE3" w:rsidRPr="00D9735A" w:rsidRDefault="003A2CE3" w:rsidP="0046484F">
      <w:pPr>
        <w:numPr>
          <w:ilvl w:val="0"/>
          <w:numId w:val="16"/>
        </w:numPr>
        <w:jc w:val="both"/>
        <w:rPr>
          <w:rFonts w:ascii="Calibri" w:hAnsi="Calibri" w:cs="Calibri"/>
          <w:szCs w:val="24"/>
        </w:rPr>
      </w:pPr>
      <w:r w:rsidRPr="0046484F">
        <w:rPr>
          <w:rFonts w:ascii="Calibri" w:hAnsi="Calibri" w:cs="Calibri"/>
          <w:szCs w:val="24"/>
        </w:rPr>
        <w:t xml:space="preserve">Staff who prepare and serve food or supervise the preparation of food, follow the </w:t>
      </w:r>
      <w:r w:rsidRPr="00D9735A">
        <w:rPr>
          <w:rFonts w:ascii="Calibri" w:hAnsi="Calibri" w:cs="Calibri"/>
          <w:szCs w:val="24"/>
        </w:rPr>
        <w:t>Procedure</w:t>
      </w:r>
      <w:r w:rsidR="00D9735A" w:rsidRPr="00D9735A">
        <w:rPr>
          <w:rFonts w:ascii="Calibri" w:hAnsi="Calibri" w:cs="Calibri"/>
          <w:szCs w:val="24"/>
        </w:rPr>
        <w:t>s</w:t>
      </w:r>
      <w:r w:rsidRPr="00D9735A">
        <w:rPr>
          <w:rFonts w:ascii="Calibri" w:hAnsi="Calibri" w:cs="Calibri"/>
          <w:szCs w:val="24"/>
        </w:rPr>
        <w:t xml:space="preserve"> for Serving and Preparing Food</w:t>
      </w:r>
      <w:r w:rsidR="00D9735A">
        <w:rPr>
          <w:rFonts w:ascii="Calibri" w:hAnsi="Calibri" w:cs="Calibri"/>
          <w:szCs w:val="24"/>
        </w:rPr>
        <w:t xml:space="preserve"> and have their Food Hygiene certificate.</w:t>
      </w:r>
    </w:p>
    <w:p w14:paraId="2E0207A6" w14:textId="77777777" w:rsidR="003A2CE3" w:rsidRPr="0046484F" w:rsidRDefault="003A2CE3" w:rsidP="0046484F">
      <w:pPr>
        <w:numPr>
          <w:ilvl w:val="0"/>
          <w:numId w:val="16"/>
        </w:numPr>
        <w:jc w:val="both"/>
        <w:rPr>
          <w:rFonts w:ascii="Calibri" w:hAnsi="Calibri" w:cs="Calibri"/>
          <w:szCs w:val="24"/>
        </w:rPr>
      </w:pPr>
      <w:r w:rsidRPr="0046484F">
        <w:rPr>
          <w:rFonts w:ascii="Calibri" w:hAnsi="Calibri" w:cs="Calibri"/>
          <w:szCs w:val="24"/>
        </w:rPr>
        <w:t xml:space="preserve">A checklist of children’s allergies is displayed in the kitchen and is listed in the register and must be checked before serving food. </w:t>
      </w:r>
    </w:p>
    <w:p w14:paraId="1EEC4765" w14:textId="77777777" w:rsidR="003A2CE3" w:rsidRPr="0046484F" w:rsidRDefault="003A2CE3" w:rsidP="0046484F">
      <w:pPr>
        <w:numPr>
          <w:ilvl w:val="0"/>
          <w:numId w:val="16"/>
        </w:numPr>
        <w:jc w:val="both"/>
        <w:rPr>
          <w:rFonts w:ascii="Calibri" w:hAnsi="Calibri" w:cs="Calibri"/>
          <w:szCs w:val="24"/>
        </w:rPr>
      </w:pPr>
      <w:r w:rsidRPr="0046484F">
        <w:rPr>
          <w:rFonts w:ascii="Calibri" w:hAnsi="Calibri" w:cs="Calibri"/>
          <w:szCs w:val="24"/>
        </w:rPr>
        <w:t xml:space="preserve">Adults must only carry hot drinks through the play area if it cannot be avoided. Great caution must be exercised when doing so.  </w:t>
      </w:r>
    </w:p>
    <w:p w14:paraId="697BAA3B" w14:textId="00459241" w:rsidR="003A2CE3" w:rsidRPr="0046484F" w:rsidRDefault="003A2CE3" w:rsidP="0046484F">
      <w:pPr>
        <w:numPr>
          <w:ilvl w:val="0"/>
          <w:numId w:val="16"/>
        </w:numPr>
        <w:jc w:val="both"/>
        <w:rPr>
          <w:rFonts w:ascii="Calibri" w:hAnsi="Calibri" w:cs="Calibri"/>
          <w:szCs w:val="24"/>
        </w:rPr>
      </w:pPr>
      <w:r w:rsidRPr="0046484F">
        <w:rPr>
          <w:rFonts w:ascii="Calibri" w:hAnsi="Calibri" w:cs="Calibri"/>
          <w:szCs w:val="24"/>
        </w:rPr>
        <w:t>Adults in the classroom must drink hot drinks in the kitchen. Adults do not place hot drinks within the reach of children.</w:t>
      </w:r>
    </w:p>
    <w:p w14:paraId="483E90A5" w14:textId="77777777" w:rsidR="003A2CE3" w:rsidRPr="0046484F" w:rsidRDefault="003A2CE3" w:rsidP="0046484F">
      <w:pPr>
        <w:numPr>
          <w:ilvl w:val="0"/>
          <w:numId w:val="16"/>
        </w:numPr>
        <w:jc w:val="both"/>
        <w:rPr>
          <w:rFonts w:ascii="Calibri" w:hAnsi="Calibri" w:cs="Calibri"/>
          <w:szCs w:val="24"/>
        </w:rPr>
      </w:pPr>
      <w:r w:rsidRPr="0046484F">
        <w:rPr>
          <w:rFonts w:ascii="Calibri" w:hAnsi="Calibri" w:cs="Calibri"/>
          <w:szCs w:val="24"/>
        </w:rPr>
        <w:t>Children must wash their hands before coming to the table to eat and are supervised while eating. The children do not walk about with food and drink.</w:t>
      </w:r>
    </w:p>
    <w:p w14:paraId="6F555AFF" w14:textId="77777777" w:rsidR="006958CF" w:rsidRDefault="003A2CE3" w:rsidP="0046484F">
      <w:pPr>
        <w:numPr>
          <w:ilvl w:val="0"/>
          <w:numId w:val="16"/>
        </w:numPr>
        <w:jc w:val="both"/>
        <w:rPr>
          <w:rFonts w:ascii="Calibri" w:hAnsi="Calibri" w:cs="Calibri"/>
          <w:szCs w:val="24"/>
        </w:rPr>
      </w:pPr>
      <w:r w:rsidRPr="0046484F">
        <w:rPr>
          <w:rFonts w:ascii="Calibri" w:hAnsi="Calibri" w:cs="Calibri"/>
          <w:szCs w:val="24"/>
        </w:rPr>
        <w:t>A jug of fresh drinking water is available at all times.</w:t>
      </w:r>
    </w:p>
    <w:p w14:paraId="233FE368" w14:textId="2A67398A" w:rsidR="006055CA" w:rsidRDefault="006958CF" w:rsidP="0046484F">
      <w:pPr>
        <w:numPr>
          <w:ilvl w:val="0"/>
          <w:numId w:val="16"/>
        </w:numPr>
        <w:jc w:val="both"/>
        <w:rPr>
          <w:rFonts w:ascii="Calibri" w:hAnsi="Calibri" w:cs="Calibri"/>
          <w:szCs w:val="24"/>
        </w:rPr>
      </w:pPr>
      <w:r>
        <w:rPr>
          <w:rFonts w:ascii="Calibri" w:hAnsi="Calibri" w:cs="Calibri"/>
          <w:szCs w:val="24"/>
        </w:rPr>
        <w:t>OSTED</w:t>
      </w:r>
      <w:r w:rsidRPr="0046484F">
        <w:rPr>
          <w:rFonts w:ascii="Calibri" w:hAnsi="Calibri" w:cs="Calibri"/>
          <w:szCs w:val="24"/>
        </w:rPr>
        <w:t xml:space="preserve"> will be informed as soon as possible </w:t>
      </w:r>
      <w:r>
        <w:rPr>
          <w:rFonts w:ascii="Calibri" w:hAnsi="Calibri" w:cs="Calibri"/>
          <w:szCs w:val="24"/>
        </w:rPr>
        <w:t>i</w:t>
      </w:r>
      <w:r w:rsidRPr="0046484F">
        <w:rPr>
          <w:rFonts w:ascii="Calibri" w:hAnsi="Calibri" w:cs="Calibri"/>
          <w:szCs w:val="24"/>
        </w:rPr>
        <w:t xml:space="preserve">f any food poisoning </w:t>
      </w:r>
      <w:r>
        <w:rPr>
          <w:rFonts w:ascii="Calibri" w:hAnsi="Calibri" w:cs="Calibri"/>
          <w:szCs w:val="24"/>
        </w:rPr>
        <w:t>incident</w:t>
      </w:r>
      <w:r w:rsidR="00BA12B1">
        <w:rPr>
          <w:rFonts w:ascii="Calibri" w:hAnsi="Calibri" w:cs="Calibri"/>
          <w:szCs w:val="24"/>
        </w:rPr>
        <w:t xml:space="preserve"> effects t</w:t>
      </w:r>
      <w:r w:rsidRPr="0046484F">
        <w:rPr>
          <w:rFonts w:ascii="Calibri" w:hAnsi="Calibri" w:cs="Calibri"/>
          <w:szCs w:val="24"/>
        </w:rPr>
        <w:t xml:space="preserve">wo or more children.                                                                                                                                              </w:t>
      </w:r>
    </w:p>
    <w:p w14:paraId="232EDA02" w14:textId="77777777" w:rsidR="000974A1" w:rsidRDefault="000974A1" w:rsidP="0046484F">
      <w:pPr>
        <w:jc w:val="both"/>
        <w:rPr>
          <w:rFonts w:ascii="Calibri" w:hAnsi="Calibri" w:cs="Calibri"/>
          <w:szCs w:val="24"/>
          <w:u w:val="single"/>
        </w:rPr>
      </w:pPr>
    </w:p>
    <w:p w14:paraId="6503E1F9" w14:textId="576E47DB" w:rsidR="003A2CE3" w:rsidRPr="000974A1" w:rsidRDefault="003A2CE3" w:rsidP="0046484F">
      <w:pPr>
        <w:jc w:val="both"/>
        <w:rPr>
          <w:rFonts w:ascii="Calibri" w:hAnsi="Calibri" w:cs="Calibri"/>
          <w:szCs w:val="24"/>
        </w:rPr>
      </w:pPr>
      <w:r w:rsidRPr="000974A1">
        <w:rPr>
          <w:rFonts w:ascii="Calibri" w:hAnsi="Calibri" w:cs="Calibri"/>
          <w:szCs w:val="24"/>
        </w:rPr>
        <w:t>Cooking</w:t>
      </w:r>
      <w:r w:rsidR="000974A1">
        <w:rPr>
          <w:rFonts w:ascii="Calibri" w:hAnsi="Calibri" w:cs="Calibri"/>
          <w:szCs w:val="24"/>
        </w:rPr>
        <w:t>:</w:t>
      </w:r>
    </w:p>
    <w:p w14:paraId="6100FB73" w14:textId="77777777" w:rsidR="003A2CE3" w:rsidRPr="0046484F" w:rsidRDefault="003A2CE3" w:rsidP="0046484F">
      <w:pPr>
        <w:jc w:val="both"/>
        <w:rPr>
          <w:rFonts w:ascii="Calibri" w:hAnsi="Calibri" w:cs="Calibri"/>
          <w:szCs w:val="24"/>
        </w:rPr>
      </w:pPr>
      <w:r w:rsidRPr="0046484F">
        <w:rPr>
          <w:rFonts w:ascii="Calibri" w:hAnsi="Calibri" w:cs="Calibri"/>
          <w:szCs w:val="24"/>
        </w:rPr>
        <w:t>When children take part in cooking activities they:</w:t>
      </w:r>
    </w:p>
    <w:p w14:paraId="7DBB5D7D" w14:textId="77777777" w:rsidR="003A2CE3" w:rsidRPr="0046484F" w:rsidRDefault="003A2CE3" w:rsidP="000974A1">
      <w:pPr>
        <w:numPr>
          <w:ilvl w:val="0"/>
          <w:numId w:val="9"/>
        </w:numPr>
        <w:tabs>
          <w:tab w:val="clear" w:pos="1260"/>
        </w:tabs>
        <w:ind w:left="851"/>
        <w:jc w:val="both"/>
        <w:rPr>
          <w:rFonts w:ascii="Calibri" w:hAnsi="Calibri" w:cs="Calibri"/>
          <w:szCs w:val="24"/>
        </w:rPr>
      </w:pPr>
      <w:r w:rsidRPr="0046484F">
        <w:rPr>
          <w:rFonts w:ascii="Calibri" w:hAnsi="Calibri" w:cs="Calibri"/>
          <w:szCs w:val="24"/>
        </w:rPr>
        <w:t>are supervised at all time</w:t>
      </w:r>
    </w:p>
    <w:p w14:paraId="17FE8823" w14:textId="77777777" w:rsidR="003A2CE3" w:rsidRPr="0046484F" w:rsidRDefault="003A2CE3" w:rsidP="000974A1">
      <w:pPr>
        <w:numPr>
          <w:ilvl w:val="0"/>
          <w:numId w:val="9"/>
        </w:numPr>
        <w:tabs>
          <w:tab w:val="clear" w:pos="1260"/>
        </w:tabs>
        <w:ind w:left="851"/>
        <w:jc w:val="both"/>
        <w:outlineLvl w:val="0"/>
        <w:rPr>
          <w:rFonts w:ascii="Calibri" w:hAnsi="Calibri" w:cs="Calibri"/>
          <w:szCs w:val="24"/>
        </w:rPr>
      </w:pPr>
      <w:r w:rsidRPr="0046484F">
        <w:rPr>
          <w:rFonts w:ascii="Calibri" w:hAnsi="Calibri" w:cs="Calibri"/>
          <w:szCs w:val="24"/>
        </w:rPr>
        <w:t xml:space="preserve">are warned of all dangers of hot ovens, foods, trays </w:t>
      </w:r>
      <w:r w:rsidR="007267D5" w:rsidRPr="0046484F">
        <w:rPr>
          <w:rFonts w:ascii="Calibri" w:hAnsi="Calibri" w:cs="Calibri"/>
          <w:szCs w:val="24"/>
        </w:rPr>
        <w:t>etc.</w:t>
      </w:r>
    </w:p>
    <w:p w14:paraId="1AB966C8" w14:textId="77777777" w:rsidR="003A2CE3" w:rsidRPr="0046484F" w:rsidRDefault="003A2CE3" w:rsidP="000974A1">
      <w:pPr>
        <w:numPr>
          <w:ilvl w:val="0"/>
          <w:numId w:val="9"/>
        </w:numPr>
        <w:tabs>
          <w:tab w:val="clear" w:pos="1260"/>
        </w:tabs>
        <w:ind w:left="851"/>
        <w:jc w:val="both"/>
        <w:rPr>
          <w:rFonts w:ascii="Calibri" w:hAnsi="Calibri" w:cs="Calibri"/>
          <w:szCs w:val="24"/>
        </w:rPr>
      </w:pPr>
      <w:r w:rsidRPr="0046484F">
        <w:rPr>
          <w:rFonts w:ascii="Calibri" w:hAnsi="Calibri" w:cs="Calibri"/>
          <w:szCs w:val="24"/>
        </w:rPr>
        <w:t>are kept away from hot surfaces and hot water.</w:t>
      </w:r>
    </w:p>
    <w:p w14:paraId="55A8C5BF" w14:textId="77777777" w:rsidR="003A2CE3" w:rsidRPr="0046484F" w:rsidRDefault="003A2CE3" w:rsidP="0046484F">
      <w:pPr>
        <w:jc w:val="both"/>
        <w:rPr>
          <w:rFonts w:ascii="Calibri" w:hAnsi="Calibri" w:cs="Calibri"/>
          <w:szCs w:val="24"/>
          <w:u w:val="single"/>
        </w:rPr>
      </w:pPr>
    </w:p>
    <w:p w14:paraId="46B707FA" w14:textId="322A8E73" w:rsidR="003A2CE3" w:rsidRPr="000974A1" w:rsidRDefault="003A2CE3" w:rsidP="0046484F">
      <w:pPr>
        <w:jc w:val="both"/>
        <w:rPr>
          <w:rFonts w:ascii="Calibri" w:hAnsi="Calibri" w:cs="Calibri"/>
          <w:szCs w:val="24"/>
        </w:rPr>
      </w:pPr>
      <w:r w:rsidRPr="000974A1">
        <w:rPr>
          <w:rFonts w:ascii="Calibri" w:hAnsi="Calibri" w:cs="Calibri"/>
          <w:szCs w:val="24"/>
        </w:rPr>
        <w:t>Hygiene</w:t>
      </w:r>
      <w:r w:rsidR="000974A1">
        <w:rPr>
          <w:rFonts w:ascii="Calibri" w:hAnsi="Calibri" w:cs="Calibri"/>
          <w:szCs w:val="24"/>
        </w:rPr>
        <w:t>:</w:t>
      </w:r>
    </w:p>
    <w:p w14:paraId="76B9E89E" w14:textId="77777777" w:rsidR="003A2CE3" w:rsidRPr="0046484F" w:rsidRDefault="003A2CE3" w:rsidP="0046484F">
      <w:pPr>
        <w:numPr>
          <w:ilvl w:val="0"/>
          <w:numId w:val="17"/>
        </w:numPr>
        <w:jc w:val="both"/>
        <w:rPr>
          <w:rFonts w:ascii="Calibri" w:hAnsi="Calibri" w:cs="Calibri"/>
          <w:szCs w:val="24"/>
        </w:rPr>
      </w:pPr>
      <w:r w:rsidRPr="0046484F">
        <w:rPr>
          <w:rFonts w:ascii="Calibri" w:hAnsi="Calibri" w:cs="Calibri"/>
          <w:szCs w:val="24"/>
        </w:rPr>
        <w:t>Advice will be regularly sought from the local Environmental Health Department, to ensure we comply with the latest recommendations.</w:t>
      </w:r>
    </w:p>
    <w:p w14:paraId="551DFDB1" w14:textId="77777777" w:rsidR="003A2CE3" w:rsidRPr="0046484F" w:rsidRDefault="003A2CE3" w:rsidP="0046484F">
      <w:pPr>
        <w:numPr>
          <w:ilvl w:val="0"/>
          <w:numId w:val="17"/>
        </w:numPr>
        <w:jc w:val="both"/>
        <w:rPr>
          <w:rFonts w:ascii="Calibri" w:hAnsi="Calibri" w:cs="Calibri"/>
          <w:szCs w:val="24"/>
        </w:rPr>
      </w:pPr>
      <w:r w:rsidRPr="0046484F">
        <w:rPr>
          <w:rFonts w:ascii="Calibri" w:hAnsi="Calibri" w:cs="Calibri"/>
          <w:szCs w:val="24"/>
        </w:rPr>
        <w:t>Our daily routines encourage the children to learn about and put into practice good personal hygiene.</w:t>
      </w:r>
    </w:p>
    <w:p w14:paraId="7A9A58B9" w14:textId="77777777" w:rsidR="003A2CE3" w:rsidRPr="0046484F" w:rsidRDefault="003A2CE3" w:rsidP="0046484F">
      <w:pPr>
        <w:numPr>
          <w:ilvl w:val="0"/>
          <w:numId w:val="17"/>
        </w:numPr>
        <w:jc w:val="both"/>
        <w:rPr>
          <w:rFonts w:ascii="Calibri" w:hAnsi="Calibri" w:cs="Calibri"/>
          <w:szCs w:val="24"/>
        </w:rPr>
      </w:pPr>
      <w:r w:rsidRPr="0046484F">
        <w:rPr>
          <w:rFonts w:ascii="Calibri" w:hAnsi="Calibri" w:cs="Calibri"/>
          <w:szCs w:val="24"/>
        </w:rPr>
        <w:t>The classrooms and other areas are cleaned and bins emptied daily.</w:t>
      </w:r>
    </w:p>
    <w:p w14:paraId="0E4AA0DB" w14:textId="77777777" w:rsidR="003A2CE3" w:rsidRPr="0046484F" w:rsidRDefault="003A2CE3" w:rsidP="0046484F">
      <w:pPr>
        <w:numPr>
          <w:ilvl w:val="0"/>
          <w:numId w:val="17"/>
        </w:numPr>
        <w:jc w:val="both"/>
        <w:rPr>
          <w:rFonts w:ascii="Calibri" w:hAnsi="Calibri" w:cs="Calibri"/>
          <w:szCs w:val="24"/>
        </w:rPr>
      </w:pPr>
      <w:r w:rsidRPr="0046484F">
        <w:rPr>
          <w:rFonts w:ascii="Calibri" w:hAnsi="Calibri" w:cs="Calibri"/>
          <w:szCs w:val="24"/>
        </w:rPr>
        <w:t xml:space="preserve">We have regular cleaning days to clean and sort equipment and resources. </w:t>
      </w:r>
    </w:p>
    <w:p w14:paraId="6009978C" w14:textId="77777777" w:rsidR="003A2CE3" w:rsidRPr="0046484F" w:rsidRDefault="003A2CE3" w:rsidP="0046484F">
      <w:pPr>
        <w:jc w:val="both"/>
        <w:rPr>
          <w:rFonts w:ascii="Calibri" w:hAnsi="Calibri" w:cs="Calibri"/>
          <w:szCs w:val="24"/>
        </w:rPr>
      </w:pPr>
    </w:p>
    <w:p w14:paraId="6B07B338" w14:textId="25A7A2B4" w:rsidR="003A2CE3" w:rsidRPr="000974A1" w:rsidRDefault="003A2CE3" w:rsidP="0046484F">
      <w:pPr>
        <w:jc w:val="both"/>
        <w:rPr>
          <w:rFonts w:ascii="Calibri" w:hAnsi="Calibri" w:cs="Calibri"/>
          <w:szCs w:val="24"/>
        </w:rPr>
      </w:pPr>
      <w:r w:rsidRPr="000974A1">
        <w:rPr>
          <w:rFonts w:ascii="Calibri" w:hAnsi="Calibri" w:cs="Calibri"/>
          <w:szCs w:val="24"/>
        </w:rPr>
        <w:t>Adult Safety</w:t>
      </w:r>
      <w:r w:rsidR="000974A1">
        <w:rPr>
          <w:rFonts w:ascii="Calibri" w:hAnsi="Calibri" w:cs="Calibri"/>
          <w:szCs w:val="24"/>
        </w:rPr>
        <w:t>:</w:t>
      </w:r>
    </w:p>
    <w:p w14:paraId="217351A0" w14:textId="77777777" w:rsidR="003A2CE3" w:rsidRPr="0046484F" w:rsidRDefault="003A2CE3" w:rsidP="0046484F">
      <w:pPr>
        <w:numPr>
          <w:ilvl w:val="0"/>
          <w:numId w:val="18"/>
        </w:numPr>
        <w:jc w:val="both"/>
        <w:rPr>
          <w:rFonts w:ascii="Calibri" w:hAnsi="Calibri" w:cs="Calibri"/>
          <w:szCs w:val="24"/>
        </w:rPr>
      </w:pPr>
      <w:r w:rsidRPr="0046484F">
        <w:rPr>
          <w:rFonts w:ascii="Calibri" w:hAnsi="Calibri" w:cs="Calibri"/>
          <w:szCs w:val="24"/>
        </w:rPr>
        <w:t xml:space="preserve">On induction, staff are advised to use safe lifting and handling practices. </w:t>
      </w:r>
    </w:p>
    <w:p w14:paraId="600F185A" w14:textId="50EA92F6" w:rsidR="003A2CE3" w:rsidRPr="0046484F" w:rsidRDefault="003A2CE3" w:rsidP="0046484F">
      <w:pPr>
        <w:numPr>
          <w:ilvl w:val="0"/>
          <w:numId w:val="18"/>
        </w:numPr>
        <w:jc w:val="both"/>
        <w:rPr>
          <w:rFonts w:ascii="Calibri" w:hAnsi="Calibri" w:cs="Calibri"/>
          <w:szCs w:val="24"/>
        </w:rPr>
      </w:pPr>
      <w:r w:rsidRPr="0046484F">
        <w:rPr>
          <w:rFonts w:ascii="Calibri" w:hAnsi="Calibri" w:cs="Calibri"/>
          <w:szCs w:val="24"/>
        </w:rPr>
        <w:t>Adults must seek help when moving heavy items</w:t>
      </w:r>
      <w:r w:rsidR="000974A1">
        <w:rPr>
          <w:rFonts w:ascii="Calibri" w:hAnsi="Calibri" w:cs="Calibri"/>
          <w:szCs w:val="24"/>
        </w:rPr>
        <w:t xml:space="preserve"> and use the ‘wheels’ if needed</w:t>
      </w:r>
      <w:r w:rsidRPr="0046484F">
        <w:rPr>
          <w:rFonts w:ascii="Calibri" w:hAnsi="Calibri" w:cs="Calibri"/>
          <w:szCs w:val="24"/>
        </w:rPr>
        <w:t>.</w:t>
      </w:r>
    </w:p>
    <w:p w14:paraId="3E261B7F" w14:textId="3E0689BC" w:rsidR="003A2CE3" w:rsidRPr="0046484F" w:rsidRDefault="003A2CE3" w:rsidP="0046484F">
      <w:pPr>
        <w:numPr>
          <w:ilvl w:val="0"/>
          <w:numId w:val="18"/>
        </w:numPr>
        <w:jc w:val="both"/>
        <w:rPr>
          <w:rFonts w:ascii="Calibri" w:hAnsi="Calibri" w:cs="Calibri"/>
          <w:szCs w:val="24"/>
        </w:rPr>
      </w:pPr>
      <w:r w:rsidRPr="0046484F">
        <w:rPr>
          <w:rFonts w:ascii="Calibri" w:hAnsi="Calibri" w:cs="Calibri"/>
          <w:szCs w:val="24"/>
        </w:rPr>
        <w:t xml:space="preserve">Suitable steps are provided for staff </w:t>
      </w:r>
      <w:r w:rsidR="000974A1">
        <w:rPr>
          <w:rFonts w:ascii="Calibri" w:hAnsi="Calibri" w:cs="Calibri"/>
          <w:szCs w:val="24"/>
        </w:rPr>
        <w:t xml:space="preserve">who have attended ‘Working at Height’ training to use </w:t>
      </w:r>
      <w:r w:rsidRPr="0046484F">
        <w:rPr>
          <w:rFonts w:ascii="Calibri" w:hAnsi="Calibri" w:cs="Calibri"/>
          <w:szCs w:val="24"/>
        </w:rPr>
        <w:t xml:space="preserve">when reaching to high shelves </w:t>
      </w:r>
      <w:r w:rsidR="00E22701" w:rsidRPr="0046484F">
        <w:rPr>
          <w:rFonts w:ascii="Calibri" w:hAnsi="Calibri" w:cs="Calibri"/>
          <w:szCs w:val="24"/>
        </w:rPr>
        <w:t>etc.</w:t>
      </w:r>
      <w:r w:rsidRPr="0046484F">
        <w:rPr>
          <w:rFonts w:ascii="Calibri" w:hAnsi="Calibri" w:cs="Calibri"/>
          <w:szCs w:val="24"/>
        </w:rPr>
        <w:t xml:space="preserve"> </w:t>
      </w:r>
    </w:p>
    <w:p w14:paraId="453DAA86" w14:textId="77777777" w:rsidR="003A2CE3" w:rsidRPr="0046484F" w:rsidRDefault="003A2CE3" w:rsidP="0046484F">
      <w:pPr>
        <w:numPr>
          <w:ilvl w:val="0"/>
          <w:numId w:val="18"/>
        </w:numPr>
        <w:jc w:val="both"/>
        <w:rPr>
          <w:rFonts w:ascii="Calibri" w:hAnsi="Calibri" w:cs="Calibri"/>
          <w:szCs w:val="24"/>
        </w:rPr>
      </w:pPr>
      <w:r w:rsidRPr="0046484F">
        <w:rPr>
          <w:rFonts w:ascii="Calibri" w:hAnsi="Calibri" w:cs="Calibri"/>
          <w:szCs w:val="24"/>
        </w:rPr>
        <w:t>Provision will be made to ensure staff in the office has healthy working conditions.</w:t>
      </w:r>
    </w:p>
    <w:p w14:paraId="69C3BF5A" w14:textId="77777777" w:rsidR="003A2CE3" w:rsidRPr="0046484F" w:rsidRDefault="003A2CE3" w:rsidP="0046484F">
      <w:pPr>
        <w:numPr>
          <w:ilvl w:val="0"/>
          <w:numId w:val="18"/>
        </w:numPr>
        <w:jc w:val="both"/>
        <w:rPr>
          <w:rFonts w:ascii="Calibri" w:hAnsi="Calibri" w:cs="Calibri"/>
          <w:szCs w:val="24"/>
        </w:rPr>
      </w:pPr>
      <w:r w:rsidRPr="0046484F">
        <w:rPr>
          <w:rFonts w:ascii="Calibri" w:hAnsi="Calibri" w:cs="Calibri"/>
          <w:szCs w:val="24"/>
        </w:rPr>
        <w:t>Adults do not remain in the building on their own or leave on their own after dark.</w:t>
      </w:r>
    </w:p>
    <w:p w14:paraId="1590D662" w14:textId="47697F14" w:rsidR="003A2CE3" w:rsidRPr="0046484F" w:rsidRDefault="003A2CE3" w:rsidP="0046484F">
      <w:pPr>
        <w:numPr>
          <w:ilvl w:val="0"/>
          <w:numId w:val="20"/>
        </w:numPr>
        <w:jc w:val="both"/>
        <w:rPr>
          <w:rFonts w:ascii="Calibri" w:hAnsi="Calibri" w:cs="Calibri"/>
          <w:szCs w:val="24"/>
        </w:rPr>
      </w:pPr>
      <w:r w:rsidRPr="0046484F">
        <w:rPr>
          <w:rFonts w:ascii="Calibri" w:hAnsi="Calibri" w:cs="Calibri"/>
          <w:szCs w:val="24"/>
        </w:rPr>
        <w:t xml:space="preserve">If </w:t>
      </w:r>
      <w:r w:rsidR="006958CF">
        <w:rPr>
          <w:rFonts w:ascii="Calibri" w:hAnsi="Calibri" w:cs="Calibri"/>
          <w:szCs w:val="24"/>
        </w:rPr>
        <w:t>dealing with</w:t>
      </w:r>
      <w:r w:rsidRPr="0046484F">
        <w:rPr>
          <w:rFonts w:ascii="Calibri" w:hAnsi="Calibri" w:cs="Calibri"/>
          <w:szCs w:val="24"/>
        </w:rPr>
        <w:t xml:space="preserve"> a notifiable disease the appropriate authorities will be informed.</w:t>
      </w:r>
      <w:r w:rsidR="00DE47EE" w:rsidRPr="0046484F">
        <w:rPr>
          <w:rFonts w:ascii="Calibri" w:hAnsi="Calibri" w:cs="Calibri"/>
          <w:szCs w:val="24"/>
        </w:rPr>
        <w:t xml:space="preserve"> </w:t>
      </w:r>
    </w:p>
    <w:p w14:paraId="707D3CA6" w14:textId="77777777" w:rsidR="006055CA" w:rsidRPr="0046484F" w:rsidRDefault="006055CA" w:rsidP="0046484F">
      <w:pPr>
        <w:jc w:val="both"/>
        <w:rPr>
          <w:rFonts w:ascii="Calibri" w:hAnsi="Calibri" w:cs="Calibri"/>
          <w:szCs w:val="24"/>
          <w:u w:val="single"/>
        </w:rPr>
      </w:pPr>
    </w:p>
    <w:p w14:paraId="0F8C9E59" w14:textId="55171F13" w:rsidR="003A2CE3" w:rsidRPr="00BA12B1" w:rsidRDefault="003A2CE3" w:rsidP="0046484F">
      <w:pPr>
        <w:jc w:val="both"/>
        <w:rPr>
          <w:rFonts w:ascii="Calibri" w:hAnsi="Calibri" w:cs="Calibri"/>
          <w:szCs w:val="24"/>
        </w:rPr>
      </w:pPr>
      <w:r w:rsidRPr="00BA12B1">
        <w:rPr>
          <w:rFonts w:ascii="Calibri" w:hAnsi="Calibri" w:cs="Calibri"/>
          <w:szCs w:val="24"/>
        </w:rPr>
        <w:t>Smoking</w:t>
      </w:r>
      <w:r w:rsidR="008B3B4A" w:rsidRPr="00BA12B1">
        <w:rPr>
          <w:rFonts w:ascii="Calibri" w:hAnsi="Calibri" w:cs="Calibri"/>
          <w:szCs w:val="24"/>
        </w:rPr>
        <w:t>/Vaping</w:t>
      </w:r>
      <w:r w:rsidR="00BA12B1">
        <w:rPr>
          <w:rFonts w:ascii="Calibri" w:hAnsi="Calibri" w:cs="Calibri"/>
          <w:szCs w:val="24"/>
        </w:rPr>
        <w:t>:</w:t>
      </w:r>
    </w:p>
    <w:p w14:paraId="20A3817E" w14:textId="62C2A1DF" w:rsidR="00DE47EE" w:rsidRPr="0046484F" w:rsidRDefault="003A2CE3" w:rsidP="0046484F">
      <w:pPr>
        <w:numPr>
          <w:ilvl w:val="0"/>
          <w:numId w:val="23"/>
        </w:numPr>
        <w:jc w:val="both"/>
        <w:rPr>
          <w:rFonts w:ascii="Calibri" w:hAnsi="Calibri" w:cs="Calibri"/>
          <w:szCs w:val="24"/>
        </w:rPr>
      </w:pPr>
      <w:r w:rsidRPr="0046484F">
        <w:rPr>
          <w:rFonts w:ascii="Calibri" w:hAnsi="Calibri" w:cs="Calibri"/>
          <w:szCs w:val="24"/>
        </w:rPr>
        <w:t xml:space="preserve">In line with current legislation, there is a no smoking policy within </w:t>
      </w:r>
      <w:r w:rsidR="00BA12B1">
        <w:rPr>
          <w:rFonts w:ascii="Calibri" w:hAnsi="Calibri" w:cs="Calibri"/>
          <w:szCs w:val="24"/>
        </w:rPr>
        <w:t>Waterton Pre-Schools.</w:t>
      </w:r>
      <w:r w:rsidRPr="0046484F">
        <w:rPr>
          <w:rFonts w:ascii="Calibri" w:hAnsi="Calibri" w:cs="Calibri"/>
          <w:szCs w:val="24"/>
        </w:rPr>
        <w:t xml:space="preserve"> Smoking is not allowed in any area including the outside play area.</w:t>
      </w:r>
    </w:p>
    <w:p w14:paraId="3BAB8B5A" w14:textId="77777777" w:rsidR="006055CA" w:rsidRPr="0046484F" w:rsidRDefault="006055CA" w:rsidP="0046484F">
      <w:pPr>
        <w:jc w:val="both"/>
        <w:rPr>
          <w:rFonts w:ascii="Calibri" w:hAnsi="Calibri" w:cs="Calibri"/>
          <w:szCs w:val="24"/>
          <w:u w:val="single"/>
        </w:rPr>
      </w:pPr>
    </w:p>
    <w:p w14:paraId="3F0DC799" w14:textId="5FC8D328" w:rsidR="003A2CE3" w:rsidRPr="00BA12B1" w:rsidRDefault="003A2CE3" w:rsidP="0046484F">
      <w:pPr>
        <w:jc w:val="both"/>
        <w:rPr>
          <w:rFonts w:ascii="Calibri" w:hAnsi="Calibri" w:cs="Calibri"/>
          <w:szCs w:val="24"/>
        </w:rPr>
      </w:pPr>
      <w:r w:rsidRPr="00BA12B1">
        <w:rPr>
          <w:rFonts w:ascii="Calibri" w:hAnsi="Calibri" w:cs="Calibri"/>
          <w:szCs w:val="24"/>
        </w:rPr>
        <w:t>Animals</w:t>
      </w:r>
      <w:r w:rsidR="00BA12B1">
        <w:rPr>
          <w:rFonts w:ascii="Calibri" w:hAnsi="Calibri" w:cs="Calibri"/>
          <w:szCs w:val="24"/>
        </w:rPr>
        <w:t>:</w:t>
      </w:r>
    </w:p>
    <w:p w14:paraId="0EAF1280" w14:textId="2BA216A4" w:rsidR="00635E2E" w:rsidRPr="0046484F" w:rsidRDefault="003A2CE3" w:rsidP="0046484F">
      <w:pPr>
        <w:numPr>
          <w:ilvl w:val="0"/>
          <w:numId w:val="23"/>
        </w:numPr>
        <w:jc w:val="both"/>
        <w:rPr>
          <w:rFonts w:ascii="Calibri" w:hAnsi="Calibri" w:cs="Calibri"/>
          <w:szCs w:val="24"/>
        </w:rPr>
      </w:pPr>
      <w:r w:rsidRPr="0046484F">
        <w:rPr>
          <w:rFonts w:ascii="Calibri" w:hAnsi="Calibri" w:cs="Calibri"/>
          <w:szCs w:val="24"/>
        </w:rPr>
        <w:t xml:space="preserve">Generally, pets are not kept at </w:t>
      </w:r>
      <w:r w:rsidR="00BA12B1">
        <w:rPr>
          <w:rFonts w:ascii="Calibri" w:hAnsi="Calibri" w:cs="Calibri"/>
          <w:szCs w:val="24"/>
        </w:rPr>
        <w:t>Waterton Pre-Schools</w:t>
      </w:r>
      <w:r w:rsidRPr="0046484F">
        <w:rPr>
          <w:rFonts w:ascii="Calibri" w:hAnsi="Calibri" w:cs="Calibri"/>
          <w:szCs w:val="24"/>
        </w:rPr>
        <w:t>. Before any pets or animals are brought into the setting, a risk assessment will be carried out, including checking for people’s allergies, and considering their fears.</w:t>
      </w:r>
    </w:p>
    <w:p w14:paraId="6D656AC6" w14:textId="77777777" w:rsidR="006055CA" w:rsidRPr="0046484F" w:rsidRDefault="006055CA" w:rsidP="0046484F">
      <w:pPr>
        <w:jc w:val="both"/>
        <w:rPr>
          <w:rFonts w:ascii="Calibri" w:hAnsi="Calibri" w:cs="Calibri"/>
          <w:szCs w:val="24"/>
          <w:u w:val="single"/>
        </w:rPr>
      </w:pPr>
    </w:p>
    <w:p w14:paraId="66BE298F" w14:textId="044B52FF" w:rsidR="003A2CE3" w:rsidRPr="00BA12B1" w:rsidRDefault="003A2CE3" w:rsidP="0046484F">
      <w:pPr>
        <w:jc w:val="both"/>
        <w:rPr>
          <w:rFonts w:ascii="Calibri" w:hAnsi="Calibri" w:cs="Calibri"/>
          <w:color w:val="000000" w:themeColor="text1"/>
          <w:szCs w:val="24"/>
        </w:rPr>
      </w:pPr>
      <w:r w:rsidRPr="00BA12B1">
        <w:rPr>
          <w:rFonts w:ascii="Calibri" w:hAnsi="Calibri" w:cs="Calibri"/>
          <w:szCs w:val="24"/>
        </w:rPr>
        <w:t>Fire</w:t>
      </w:r>
      <w:r w:rsidR="00BA12B1">
        <w:rPr>
          <w:rFonts w:ascii="Calibri" w:hAnsi="Calibri" w:cs="Calibri"/>
          <w:szCs w:val="24"/>
        </w:rPr>
        <w:t>:</w:t>
      </w:r>
      <w:r w:rsidRPr="00BA12B1">
        <w:rPr>
          <w:rFonts w:ascii="Calibri" w:hAnsi="Calibri" w:cs="Calibri"/>
          <w:color w:val="000000" w:themeColor="text1"/>
          <w:szCs w:val="24"/>
        </w:rPr>
        <w:t xml:space="preserve"> </w:t>
      </w:r>
    </w:p>
    <w:p w14:paraId="284D4810" w14:textId="283FB59B" w:rsidR="003A2CE3" w:rsidRPr="0046484F"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An outbreak of fire in a school can be extremely serious. Under the </w:t>
      </w:r>
      <w:r w:rsidRPr="0046484F">
        <w:rPr>
          <w:rFonts w:ascii="Calibri" w:hAnsi="Calibri" w:cs="Calibri"/>
          <w:b/>
          <w:bCs/>
          <w:color w:val="000000" w:themeColor="text1"/>
          <w:szCs w:val="24"/>
        </w:rPr>
        <w:t>Regulatory Reform (Fire Safety) Order 2005</w:t>
      </w:r>
      <w:r w:rsidRPr="0046484F">
        <w:rPr>
          <w:rFonts w:ascii="Calibri" w:hAnsi="Calibri" w:cs="Calibri"/>
          <w:color w:val="000000" w:themeColor="text1"/>
          <w:szCs w:val="24"/>
        </w:rPr>
        <w:t>, there is a legal requirement for each building to have an up to date fire risk assessment</w:t>
      </w:r>
      <w:r w:rsidR="00BA12B1">
        <w:rPr>
          <w:rFonts w:ascii="Calibri" w:hAnsi="Calibri" w:cs="Calibri"/>
          <w:color w:val="000000" w:themeColor="text1"/>
          <w:szCs w:val="24"/>
        </w:rPr>
        <w:t>. Our Pre-Schools are included in the FRAs of their host schools</w:t>
      </w:r>
      <w:r w:rsidRPr="0046484F">
        <w:rPr>
          <w:rFonts w:ascii="Calibri" w:hAnsi="Calibri" w:cs="Calibri"/>
          <w:color w:val="000000" w:themeColor="text1"/>
          <w:szCs w:val="24"/>
        </w:rPr>
        <w:t>. This will identify all sources of heat with the potential to cause fire along with considerations relating to the use and storage of combustible materials.</w:t>
      </w:r>
      <w:r w:rsidR="00BA12B1">
        <w:rPr>
          <w:rFonts w:ascii="Calibri" w:hAnsi="Calibri" w:cs="Calibri"/>
          <w:color w:val="000000" w:themeColor="text1"/>
          <w:szCs w:val="24"/>
        </w:rPr>
        <w:t xml:space="preserve"> The Pre-Schools </w:t>
      </w:r>
      <w:r w:rsidR="0096692E">
        <w:rPr>
          <w:rFonts w:ascii="Calibri" w:hAnsi="Calibri" w:cs="Calibri"/>
          <w:color w:val="000000" w:themeColor="text1"/>
          <w:szCs w:val="24"/>
        </w:rPr>
        <w:t>will follow the school’s procedures and participate and be prepared for fire drills.</w:t>
      </w:r>
    </w:p>
    <w:p w14:paraId="37D263FB" w14:textId="77777777" w:rsidR="003A2CE3" w:rsidRPr="0046484F" w:rsidRDefault="003A2CE3" w:rsidP="0046484F">
      <w:pPr>
        <w:pStyle w:val="Footer"/>
        <w:tabs>
          <w:tab w:val="clear" w:pos="4153"/>
          <w:tab w:val="clear" w:pos="8306"/>
        </w:tabs>
        <w:jc w:val="both"/>
        <w:rPr>
          <w:rFonts w:ascii="Calibri" w:hAnsi="Calibri" w:cs="Calibri"/>
          <w:color w:val="000000" w:themeColor="text1"/>
          <w:szCs w:val="24"/>
        </w:rPr>
      </w:pPr>
    </w:p>
    <w:p w14:paraId="1D5269AE" w14:textId="2F90726D" w:rsidR="003A2CE3" w:rsidRPr="0096692E" w:rsidRDefault="003A2CE3" w:rsidP="0046484F">
      <w:pPr>
        <w:jc w:val="both"/>
        <w:rPr>
          <w:rFonts w:ascii="Calibri" w:hAnsi="Calibri" w:cs="Calibri"/>
          <w:color w:val="000000" w:themeColor="text1"/>
          <w:szCs w:val="24"/>
        </w:rPr>
      </w:pPr>
      <w:r w:rsidRPr="0096692E">
        <w:rPr>
          <w:rFonts w:ascii="Calibri" w:hAnsi="Calibri" w:cs="Calibri"/>
          <w:bCs/>
          <w:color w:val="000000" w:themeColor="text1"/>
          <w:szCs w:val="24"/>
        </w:rPr>
        <w:t>Waterton</w:t>
      </w:r>
      <w:r w:rsidR="0096692E" w:rsidRPr="0096692E">
        <w:rPr>
          <w:rFonts w:ascii="Calibri" w:hAnsi="Calibri" w:cs="Calibri"/>
          <w:bCs/>
          <w:color w:val="000000" w:themeColor="text1"/>
          <w:szCs w:val="24"/>
        </w:rPr>
        <w:t xml:space="preserve"> Academy</w:t>
      </w:r>
      <w:r w:rsidRPr="0096692E">
        <w:rPr>
          <w:rFonts w:ascii="Calibri" w:hAnsi="Calibri" w:cs="Calibri"/>
          <w:bCs/>
          <w:color w:val="000000" w:themeColor="text1"/>
          <w:szCs w:val="24"/>
        </w:rPr>
        <w:t xml:space="preserve"> Trust</w:t>
      </w:r>
      <w:r w:rsidRPr="0096692E">
        <w:rPr>
          <w:rFonts w:ascii="Calibri" w:hAnsi="Calibri" w:cs="Calibri"/>
          <w:color w:val="000000" w:themeColor="text1"/>
          <w:szCs w:val="24"/>
        </w:rPr>
        <w:t xml:space="preserve"> is responsible for ensuring that a suitable and </w:t>
      </w:r>
      <w:r w:rsidR="0046484F" w:rsidRPr="0096692E">
        <w:rPr>
          <w:rFonts w:ascii="Calibri" w:hAnsi="Calibri" w:cs="Calibri"/>
          <w:color w:val="000000" w:themeColor="text1"/>
          <w:szCs w:val="24"/>
        </w:rPr>
        <w:t>sufficient Fire</w:t>
      </w:r>
      <w:r w:rsidRPr="0096692E">
        <w:rPr>
          <w:rFonts w:ascii="Calibri" w:hAnsi="Calibri" w:cs="Calibri"/>
          <w:color w:val="000000" w:themeColor="text1"/>
          <w:szCs w:val="24"/>
        </w:rPr>
        <w:t xml:space="preserve"> Risk Assessment has been carried out, that the findings have been appropriately communicated and that any significant hazards identified have been addressed</w:t>
      </w:r>
      <w:r w:rsidR="0096692E" w:rsidRPr="0096692E">
        <w:rPr>
          <w:rFonts w:ascii="Calibri" w:hAnsi="Calibri" w:cs="Calibri"/>
          <w:color w:val="000000" w:themeColor="text1"/>
          <w:szCs w:val="24"/>
        </w:rPr>
        <w:t xml:space="preserve"> in partnership with the host school</w:t>
      </w:r>
      <w:r w:rsidRPr="0096692E">
        <w:rPr>
          <w:rFonts w:ascii="Calibri" w:hAnsi="Calibri" w:cs="Calibri"/>
          <w:color w:val="000000" w:themeColor="text1"/>
          <w:szCs w:val="24"/>
        </w:rPr>
        <w:t>, in addition that there is a process in place for reviewing</w:t>
      </w:r>
      <w:r w:rsidR="0096692E" w:rsidRPr="0096692E">
        <w:rPr>
          <w:rFonts w:ascii="Calibri" w:hAnsi="Calibri" w:cs="Calibri"/>
          <w:color w:val="000000" w:themeColor="text1"/>
          <w:szCs w:val="24"/>
        </w:rPr>
        <w:t xml:space="preserve"> </w:t>
      </w:r>
      <w:r w:rsidRPr="0096692E">
        <w:rPr>
          <w:rFonts w:ascii="Calibri" w:hAnsi="Calibri" w:cs="Calibri"/>
          <w:color w:val="000000" w:themeColor="text1"/>
          <w:szCs w:val="24"/>
        </w:rPr>
        <w:t>/</w:t>
      </w:r>
      <w:r w:rsidR="0096692E" w:rsidRPr="0096692E">
        <w:rPr>
          <w:rFonts w:ascii="Calibri" w:hAnsi="Calibri" w:cs="Calibri"/>
          <w:color w:val="000000" w:themeColor="text1"/>
          <w:szCs w:val="24"/>
        </w:rPr>
        <w:t xml:space="preserve"> </w:t>
      </w:r>
      <w:r w:rsidRPr="0096692E">
        <w:rPr>
          <w:rFonts w:ascii="Calibri" w:hAnsi="Calibri" w:cs="Calibri"/>
          <w:color w:val="000000" w:themeColor="text1"/>
          <w:szCs w:val="24"/>
        </w:rPr>
        <w:t xml:space="preserve">updating this on a regular basis.  </w:t>
      </w:r>
    </w:p>
    <w:p w14:paraId="7DACF559" w14:textId="77777777" w:rsidR="003A2CE3" w:rsidRPr="0046484F" w:rsidRDefault="003A2CE3" w:rsidP="0046484F">
      <w:pPr>
        <w:pStyle w:val="Footer"/>
        <w:tabs>
          <w:tab w:val="clear" w:pos="4153"/>
          <w:tab w:val="clear" w:pos="8306"/>
        </w:tabs>
        <w:jc w:val="both"/>
        <w:rPr>
          <w:rFonts w:ascii="Calibri" w:hAnsi="Calibri" w:cs="Calibri"/>
          <w:color w:val="000000" w:themeColor="text1"/>
          <w:szCs w:val="24"/>
        </w:rPr>
      </w:pPr>
    </w:p>
    <w:p w14:paraId="6F4D5FEC" w14:textId="7B6A6A33" w:rsidR="003A2CE3" w:rsidRPr="0046484F"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Fire drills in our </w:t>
      </w:r>
      <w:r w:rsidR="0096692E">
        <w:rPr>
          <w:rFonts w:ascii="Calibri" w:hAnsi="Calibri" w:cs="Calibri"/>
          <w:color w:val="000000" w:themeColor="text1"/>
          <w:szCs w:val="24"/>
        </w:rPr>
        <w:t>pre-</w:t>
      </w:r>
      <w:r w:rsidRPr="0046484F">
        <w:rPr>
          <w:rFonts w:ascii="Calibri" w:hAnsi="Calibri" w:cs="Calibri"/>
          <w:color w:val="000000" w:themeColor="text1"/>
          <w:szCs w:val="24"/>
        </w:rPr>
        <w:t>school</w:t>
      </w:r>
      <w:r w:rsidR="0096692E">
        <w:rPr>
          <w:rFonts w:ascii="Calibri" w:hAnsi="Calibri" w:cs="Calibri"/>
          <w:color w:val="000000" w:themeColor="text1"/>
          <w:szCs w:val="24"/>
        </w:rPr>
        <w:t>s</w:t>
      </w:r>
      <w:r w:rsidRPr="0046484F">
        <w:rPr>
          <w:rFonts w:ascii="Calibri" w:hAnsi="Calibri" w:cs="Calibri"/>
          <w:color w:val="000000" w:themeColor="text1"/>
          <w:szCs w:val="24"/>
        </w:rPr>
        <w:t xml:space="preserve"> are carried out </w:t>
      </w:r>
      <w:r w:rsidR="0096692E">
        <w:rPr>
          <w:rFonts w:ascii="Calibri" w:hAnsi="Calibri" w:cs="Calibri"/>
          <w:color w:val="000000" w:themeColor="text1"/>
          <w:szCs w:val="24"/>
        </w:rPr>
        <w:t xml:space="preserve">at least </w:t>
      </w:r>
      <w:r w:rsidRPr="0096692E">
        <w:rPr>
          <w:rFonts w:ascii="Calibri" w:hAnsi="Calibri" w:cs="Calibri"/>
          <w:color w:val="000000" w:themeColor="text1"/>
          <w:szCs w:val="24"/>
        </w:rPr>
        <w:t>once per term</w:t>
      </w:r>
      <w:r w:rsidRPr="0046484F">
        <w:rPr>
          <w:rFonts w:ascii="Calibri" w:hAnsi="Calibri" w:cs="Calibri"/>
          <w:color w:val="000000" w:themeColor="text1"/>
          <w:szCs w:val="24"/>
        </w:rPr>
        <w:t xml:space="preserve"> and </w:t>
      </w:r>
      <w:r w:rsidR="0096692E">
        <w:rPr>
          <w:rFonts w:ascii="Calibri" w:hAnsi="Calibri" w:cs="Calibri"/>
          <w:color w:val="000000" w:themeColor="text1"/>
          <w:szCs w:val="24"/>
        </w:rPr>
        <w:t xml:space="preserve">are led by the host schools. These are recorded by the Deputy Manager </w:t>
      </w:r>
      <w:r w:rsidRPr="0046484F">
        <w:rPr>
          <w:rFonts w:ascii="Calibri" w:hAnsi="Calibri" w:cs="Calibri"/>
          <w:color w:val="000000" w:themeColor="text1"/>
          <w:szCs w:val="24"/>
        </w:rPr>
        <w:t xml:space="preserve">in the </w:t>
      </w:r>
      <w:r w:rsidR="0096692E">
        <w:rPr>
          <w:rFonts w:ascii="Calibri" w:hAnsi="Calibri" w:cs="Calibri"/>
          <w:color w:val="000000" w:themeColor="text1"/>
          <w:szCs w:val="24"/>
        </w:rPr>
        <w:t>Pre-</w:t>
      </w:r>
      <w:r w:rsidRPr="0046484F">
        <w:rPr>
          <w:rFonts w:ascii="Calibri" w:hAnsi="Calibri" w:cs="Calibri"/>
          <w:color w:val="000000" w:themeColor="text1"/>
          <w:szCs w:val="24"/>
        </w:rPr>
        <w:t>School Fire Precautions Log Book.</w:t>
      </w:r>
    </w:p>
    <w:p w14:paraId="0665E609" w14:textId="77777777" w:rsidR="003A2CE3" w:rsidRPr="0046484F" w:rsidRDefault="003A2CE3" w:rsidP="0046484F">
      <w:pPr>
        <w:jc w:val="both"/>
        <w:rPr>
          <w:rFonts w:ascii="Calibri" w:hAnsi="Calibri" w:cs="Calibri"/>
          <w:color w:val="000000" w:themeColor="text1"/>
          <w:szCs w:val="24"/>
        </w:rPr>
      </w:pPr>
    </w:p>
    <w:p w14:paraId="60AA59BF" w14:textId="211ADF50" w:rsidR="003A2CE3" w:rsidRPr="0046484F" w:rsidRDefault="003A2CE3" w:rsidP="0046484F">
      <w:pPr>
        <w:jc w:val="both"/>
        <w:rPr>
          <w:rFonts w:ascii="Calibri" w:hAnsi="Calibri" w:cs="Calibri"/>
          <w:color w:val="000000" w:themeColor="text1"/>
          <w:szCs w:val="24"/>
        </w:rPr>
      </w:pPr>
      <w:r w:rsidRPr="0046484F">
        <w:rPr>
          <w:rFonts w:ascii="Calibri" w:hAnsi="Calibri" w:cs="Calibri"/>
          <w:b/>
          <w:bCs/>
          <w:color w:val="000000" w:themeColor="text1"/>
          <w:szCs w:val="24"/>
        </w:rPr>
        <w:t xml:space="preserve">The </w:t>
      </w:r>
      <w:r w:rsidR="008B3B4A" w:rsidRPr="0046484F">
        <w:rPr>
          <w:rFonts w:ascii="Calibri" w:hAnsi="Calibri" w:cs="Calibri"/>
          <w:b/>
          <w:bCs/>
          <w:color w:val="000000" w:themeColor="text1"/>
          <w:szCs w:val="24"/>
        </w:rPr>
        <w:t>Managers</w:t>
      </w:r>
      <w:r w:rsidR="008B3B4A" w:rsidRPr="0046484F">
        <w:rPr>
          <w:rFonts w:ascii="Calibri" w:hAnsi="Calibri" w:cs="Calibri"/>
          <w:color w:val="000000" w:themeColor="text1"/>
          <w:szCs w:val="24"/>
        </w:rPr>
        <w:t xml:space="preserve"> are</w:t>
      </w:r>
      <w:r w:rsidRPr="0046484F">
        <w:rPr>
          <w:rFonts w:ascii="Calibri" w:hAnsi="Calibri" w:cs="Calibri"/>
          <w:color w:val="000000" w:themeColor="text1"/>
          <w:szCs w:val="24"/>
        </w:rPr>
        <w:t xml:space="preserve"> responsible for ensuring that fire drills are carried out, and that the findings are recorded and acted upon.  </w:t>
      </w:r>
      <w:r w:rsidR="0096692E">
        <w:rPr>
          <w:rFonts w:ascii="Calibri" w:hAnsi="Calibri" w:cs="Calibri"/>
          <w:color w:val="000000" w:themeColor="text1"/>
          <w:szCs w:val="24"/>
        </w:rPr>
        <w:t xml:space="preserve">They must ensure that the </w:t>
      </w:r>
      <w:r w:rsidRPr="0046484F">
        <w:rPr>
          <w:rFonts w:ascii="Calibri" w:hAnsi="Calibri" w:cs="Calibri"/>
          <w:color w:val="000000" w:themeColor="text1"/>
          <w:szCs w:val="24"/>
        </w:rPr>
        <w:t>Fire Precautions Logbook is readily accessible and is kept up to date.</w:t>
      </w:r>
    </w:p>
    <w:p w14:paraId="0241D7F8" w14:textId="77777777" w:rsidR="003A2CE3" w:rsidRPr="0046484F" w:rsidRDefault="003A2CE3" w:rsidP="0046484F">
      <w:pPr>
        <w:jc w:val="both"/>
        <w:rPr>
          <w:rFonts w:ascii="Calibri" w:hAnsi="Calibri" w:cs="Calibri"/>
          <w:color w:val="000000" w:themeColor="text1"/>
          <w:szCs w:val="24"/>
        </w:rPr>
      </w:pPr>
    </w:p>
    <w:p w14:paraId="330707EE" w14:textId="49A3B56C" w:rsidR="003A2CE3" w:rsidRPr="0046484F"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Fire Precautions Log Book and a copy of our Fire Risk Assessment </w:t>
      </w:r>
      <w:r w:rsidR="0096692E">
        <w:rPr>
          <w:rFonts w:ascii="Calibri" w:hAnsi="Calibri" w:cs="Calibri"/>
          <w:color w:val="000000" w:themeColor="text1"/>
          <w:szCs w:val="24"/>
        </w:rPr>
        <w:t>are</w:t>
      </w:r>
      <w:r w:rsidRPr="0046484F">
        <w:rPr>
          <w:rFonts w:ascii="Calibri" w:hAnsi="Calibri" w:cs="Calibri"/>
          <w:color w:val="000000" w:themeColor="text1"/>
          <w:szCs w:val="24"/>
        </w:rPr>
        <w:t xml:space="preserve"> kept</w:t>
      </w:r>
      <w:r w:rsidR="0096692E">
        <w:rPr>
          <w:rFonts w:ascii="Calibri" w:hAnsi="Calibri" w:cs="Calibri"/>
          <w:color w:val="000000" w:themeColor="text1"/>
          <w:szCs w:val="24"/>
        </w:rPr>
        <w:t xml:space="preserve"> in </w:t>
      </w:r>
      <w:r w:rsidR="00143831">
        <w:rPr>
          <w:rFonts w:ascii="Calibri" w:hAnsi="Calibri" w:cs="Calibri"/>
          <w:color w:val="000000" w:themeColor="text1"/>
          <w:szCs w:val="24"/>
        </w:rPr>
        <w:t>the host school.</w:t>
      </w:r>
    </w:p>
    <w:p w14:paraId="2FC81034" w14:textId="77777777" w:rsidR="003A2CE3" w:rsidRPr="0046484F" w:rsidRDefault="003A2CE3" w:rsidP="0046484F">
      <w:pPr>
        <w:jc w:val="both"/>
        <w:rPr>
          <w:rFonts w:ascii="Calibri" w:hAnsi="Calibri" w:cs="Calibri"/>
          <w:color w:val="000000" w:themeColor="text1"/>
          <w:szCs w:val="24"/>
        </w:rPr>
      </w:pPr>
    </w:p>
    <w:p w14:paraId="22A27A45" w14:textId="55E35041" w:rsidR="00143831"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In </w:t>
      </w:r>
      <w:r w:rsidR="00143831" w:rsidRPr="0046484F">
        <w:rPr>
          <w:rFonts w:ascii="Calibri" w:hAnsi="Calibri" w:cs="Calibri"/>
          <w:color w:val="000000" w:themeColor="text1"/>
          <w:szCs w:val="24"/>
        </w:rPr>
        <w:t>addition</w:t>
      </w:r>
      <w:r w:rsidR="00143831">
        <w:rPr>
          <w:rFonts w:ascii="Calibri" w:hAnsi="Calibri" w:cs="Calibri"/>
          <w:color w:val="000000" w:themeColor="text1"/>
          <w:szCs w:val="24"/>
        </w:rPr>
        <w:t xml:space="preserve">, the premises team </w:t>
      </w:r>
      <w:r w:rsidRPr="0046484F">
        <w:rPr>
          <w:rFonts w:ascii="Calibri" w:hAnsi="Calibri" w:cs="Calibri"/>
          <w:color w:val="000000" w:themeColor="text1"/>
          <w:szCs w:val="24"/>
        </w:rPr>
        <w:t xml:space="preserve">will ensure that when the setting requires painting, only paints providing a </w:t>
      </w:r>
      <w:r w:rsidR="00143831" w:rsidRPr="0046484F">
        <w:rPr>
          <w:rFonts w:ascii="Calibri" w:hAnsi="Calibri" w:cs="Calibri"/>
          <w:color w:val="000000" w:themeColor="text1"/>
          <w:szCs w:val="24"/>
        </w:rPr>
        <w:t>flame-retardant</w:t>
      </w:r>
      <w:r w:rsidRPr="0046484F">
        <w:rPr>
          <w:rFonts w:ascii="Calibri" w:hAnsi="Calibri" w:cs="Calibri"/>
          <w:color w:val="000000" w:themeColor="text1"/>
          <w:szCs w:val="24"/>
        </w:rPr>
        <w:t xml:space="preserve"> surface will be used</w:t>
      </w:r>
      <w:r w:rsidR="00143831">
        <w:rPr>
          <w:rFonts w:ascii="Calibri" w:hAnsi="Calibri" w:cs="Calibri"/>
          <w:color w:val="000000" w:themeColor="text1"/>
          <w:szCs w:val="24"/>
        </w:rPr>
        <w:t>.</w:t>
      </w:r>
    </w:p>
    <w:p w14:paraId="0DF5A040" w14:textId="77777777" w:rsidR="00143831" w:rsidRDefault="00143831" w:rsidP="0046484F">
      <w:pPr>
        <w:jc w:val="both"/>
        <w:rPr>
          <w:rFonts w:ascii="Calibri" w:hAnsi="Calibri" w:cs="Calibri"/>
          <w:color w:val="000000" w:themeColor="text1"/>
          <w:szCs w:val="24"/>
        </w:rPr>
      </w:pPr>
    </w:p>
    <w:p w14:paraId="515B6A1C" w14:textId="77777777" w:rsidR="00143831" w:rsidRDefault="00143831" w:rsidP="0046484F">
      <w:pPr>
        <w:jc w:val="both"/>
        <w:rPr>
          <w:rFonts w:ascii="Calibri" w:hAnsi="Calibri" w:cs="Calibri"/>
          <w:color w:val="000000" w:themeColor="text1"/>
          <w:szCs w:val="24"/>
        </w:rPr>
      </w:pPr>
      <w:r>
        <w:rPr>
          <w:rFonts w:ascii="Calibri" w:hAnsi="Calibri" w:cs="Calibri"/>
          <w:color w:val="000000" w:themeColor="text1"/>
          <w:szCs w:val="24"/>
        </w:rPr>
        <w:t>Changeable wall displays will be sprayed with fire retardant spray.</w:t>
      </w:r>
    </w:p>
    <w:p w14:paraId="6A8ACC38" w14:textId="77777777" w:rsidR="00143831" w:rsidRDefault="00143831" w:rsidP="0046484F">
      <w:pPr>
        <w:jc w:val="both"/>
        <w:rPr>
          <w:rFonts w:ascii="Calibri" w:hAnsi="Calibri" w:cs="Calibri"/>
          <w:color w:val="000000" w:themeColor="text1"/>
          <w:szCs w:val="24"/>
        </w:rPr>
      </w:pPr>
    </w:p>
    <w:p w14:paraId="2261CFD4" w14:textId="2CE32A23" w:rsidR="00143831" w:rsidRDefault="00143831" w:rsidP="0046484F">
      <w:pPr>
        <w:jc w:val="both"/>
        <w:rPr>
          <w:rFonts w:ascii="Calibri" w:hAnsi="Calibri" w:cs="Calibri"/>
          <w:color w:val="000000" w:themeColor="text1"/>
          <w:szCs w:val="24"/>
        </w:rPr>
      </w:pPr>
      <w:r>
        <w:rPr>
          <w:rFonts w:ascii="Calibri" w:hAnsi="Calibri" w:cs="Calibri"/>
          <w:color w:val="000000" w:themeColor="text1"/>
          <w:szCs w:val="24"/>
        </w:rPr>
        <w:t>Fire exits are clearly sign posted and kept clear of obstructions.</w:t>
      </w:r>
    </w:p>
    <w:p w14:paraId="3CA410B1" w14:textId="77777777" w:rsidR="00143831" w:rsidRDefault="00143831" w:rsidP="0046484F">
      <w:pPr>
        <w:jc w:val="both"/>
        <w:rPr>
          <w:rFonts w:ascii="Calibri" w:hAnsi="Calibri" w:cs="Calibri"/>
          <w:color w:val="000000" w:themeColor="text1"/>
          <w:szCs w:val="24"/>
        </w:rPr>
      </w:pPr>
    </w:p>
    <w:p w14:paraId="29226419" w14:textId="6347887F" w:rsidR="003A2CE3" w:rsidRPr="0046484F" w:rsidRDefault="00143831" w:rsidP="0046484F">
      <w:pPr>
        <w:jc w:val="both"/>
        <w:rPr>
          <w:rFonts w:ascii="Calibri" w:hAnsi="Calibri" w:cs="Calibri"/>
          <w:color w:val="000000" w:themeColor="text1"/>
          <w:szCs w:val="24"/>
        </w:rPr>
      </w:pPr>
      <w:r>
        <w:rPr>
          <w:rFonts w:ascii="Calibri" w:hAnsi="Calibri" w:cs="Calibri"/>
          <w:color w:val="000000" w:themeColor="text1"/>
          <w:szCs w:val="24"/>
        </w:rPr>
        <w:t>Staff and visitors are made aware of fire alarm activation points and evacuation routes</w:t>
      </w:r>
      <w:r w:rsidR="00221529">
        <w:rPr>
          <w:rFonts w:ascii="Calibri" w:hAnsi="Calibri" w:cs="Calibri"/>
          <w:color w:val="000000" w:themeColor="text1"/>
          <w:szCs w:val="24"/>
        </w:rPr>
        <w:t xml:space="preserve"> and procedures</w:t>
      </w:r>
      <w:r>
        <w:rPr>
          <w:rFonts w:ascii="Calibri" w:hAnsi="Calibri" w:cs="Calibri"/>
          <w:color w:val="000000" w:themeColor="text1"/>
          <w:szCs w:val="24"/>
        </w:rPr>
        <w:t>.</w:t>
      </w:r>
      <w:r w:rsidR="003A2CE3" w:rsidRPr="0046484F">
        <w:rPr>
          <w:rFonts w:ascii="Calibri" w:hAnsi="Calibri" w:cs="Calibri"/>
          <w:color w:val="000000" w:themeColor="text1"/>
          <w:szCs w:val="24"/>
        </w:rPr>
        <w:t xml:space="preserve"> </w:t>
      </w:r>
    </w:p>
    <w:p w14:paraId="2766D851" w14:textId="77777777" w:rsidR="003A2CE3" w:rsidRPr="0046484F" w:rsidRDefault="003A2CE3" w:rsidP="0046484F">
      <w:pPr>
        <w:jc w:val="both"/>
        <w:rPr>
          <w:rFonts w:ascii="Calibri" w:hAnsi="Calibri" w:cs="Calibri"/>
          <w:color w:val="000000" w:themeColor="text1"/>
          <w:szCs w:val="24"/>
        </w:rPr>
      </w:pPr>
    </w:p>
    <w:p w14:paraId="2F856EF9" w14:textId="77777777" w:rsidR="003A2CE3" w:rsidRPr="0046484F"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We will monitor on an ongoing basis our use and storage of combustible materials (liquids, solids or gases) to ensure they do not come into contact with sources of heat.</w:t>
      </w:r>
    </w:p>
    <w:p w14:paraId="2CFF0E3D" w14:textId="77777777" w:rsidR="006875F9" w:rsidRPr="0046484F"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We will ensure that internal fire doors (that are not fitted with automatic volumetric closing devices) are kept closed to stop fire spreading.  Fire doors will be regularly checked to ensure both the door and any closing devices operate correctly. </w:t>
      </w:r>
    </w:p>
    <w:p w14:paraId="4FD21473" w14:textId="77777777" w:rsidR="006875F9" w:rsidRPr="0046484F" w:rsidRDefault="006875F9" w:rsidP="0046484F">
      <w:pPr>
        <w:jc w:val="both"/>
        <w:rPr>
          <w:rFonts w:ascii="Calibri" w:hAnsi="Calibri" w:cs="Calibri"/>
          <w:color w:val="000000" w:themeColor="text1"/>
          <w:szCs w:val="24"/>
        </w:rPr>
      </w:pPr>
    </w:p>
    <w:p w14:paraId="496754E5" w14:textId="77777777" w:rsidR="006875F9" w:rsidRPr="00221529" w:rsidRDefault="003A2CE3" w:rsidP="00221529">
      <w:pPr>
        <w:pStyle w:val="ListParagraph"/>
        <w:numPr>
          <w:ilvl w:val="0"/>
          <w:numId w:val="23"/>
        </w:numPr>
        <w:ind w:left="1134" w:hanging="425"/>
        <w:jc w:val="both"/>
        <w:rPr>
          <w:rFonts w:ascii="Calibri" w:hAnsi="Calibri" w:cs="Calibri"/>
          <w:szCs w:val="24"/>
        </w:rPr>
      </w:pPr>
      <w:r w:rsidRPr="00221529">
        <w:rPr>
          <w:rFonts w:ascii="Calibri" w:hAnsi="Calibri" w:cs="Calibri"/>
          <w:szCs w:val="24"/>
        </w:rPr>
        <w:t>Fire exits and extinguishers should be accessible and clear at all times.</w:t>
      </w:r>
    </w:p>
    <w:p w14:paraId="1C30BC38" w14:textId="509F471A" w:rsidR="003A2CE3" w:rsidRPr="0046484F" w:rsidRDefault="003A2CE3" w:rsidP="0046484F">
      <w:pPr>
        <w:numPr>
          <w:ilvl w:val="0"/>
          <w:numId w:val="26"/>
        </w:numPr>
        <w:jc w:val="both"/>
        <w:rPr>
          <w:rFonts w:ascii="Calibri" w:hAnsi="Calibri" w:cs="Calibri"/>
          <w:szCs w:val="24"/>
        </w:rPr>
      </w:pPr>
      <w:r w:rsidRPr="0046484F">
        <w:rPr>
          <w:rFonts w:ascii="Calibri" w:hAnsi="Calibri" w:cs="Calibri"/>
          <w:szCs w:val="24"/>
        </w:rPr>
        <w:t xml:space="preserve">The </w:t>
      </w:r>
      <w:r w:rsidRPr="0046484F">
        <w:rPr>
          <w:rFonts w:ascii="Calibri" w:hAnsi="Calibri" w:cs="Calibri"/>
          <w:b/>
          <w:szCs w:val="24"/>
        </w:rPr>
        <w:t>Fire Procedure</w:t>
      </w:r>
      <w:r w:rsidRPr="0046484F">
        <w:rPr>
          <w:rFonts w:ascii="Calibri" w:hAnsi="Calibri" w:cs="Calibri"/>
          <w:szCs w:val="24"/>
        </w:rPr>
        <w:t xml:space="preserve"> is clearly displayed in </w:t>
      </w:r>
      <w:r w:rsidR="00221529">
        <w:rPr>
          <w:rFonts w:ascii="Calibri" w:hAnsi="Calibri" w:cs="Calibri"/>
          <w:szCs w:val="24"/>
        </w:rPr>
        <w:t>each pre-school.</w:t>
      </w:r>
    </w:p>
    <w:p w14:paraId="14B180D2" w14:textId="77777777" w:rsidR="003A2CE3" w:rsidRPr="0046484F" w:rsidRDefault="003A2CE3" w:rsidP="0046484F">
      <w:pPr>
        <w:numPr>
          <w:ilvl w:val="0"/>
          <w:numId w:val="26"/>
        </w:numPr>
        <w:jc w:val="both"/>
        <w:rPr>
          <w:rFonts w:ascii="Calibri" w:hAnsi="Calibri" w:cs="Calibri"/>
          <w:szCs w:val="24"/>
        </w:rPr>
      </w:pPr>
      <w:r w:rsidRPr="0046484F">
        <w:rPr>
          <w:rFonts w:ascii="Calibri" w:hAnsi="Calibri" w:cs="Calibri"/>
          <w:szCs w:val="24"/>
        </w:rPr>
        <w:t xml:space="preserve">Specific arrangements will be made for children with disabilities regarding </w:t>
      </w:r>
      <w:r w:rsidRPr="0046484F">
        <w:rPr>
          <w:rFonts w:ascii="Calibri" w:hAnsi="Calibri" w:cs="Calibri"/>
          <w:b/>
          <w:szCs w:val="24"/>
        </w:rPr>
        <w:t>Fire Procedures</w:t>
      </w:r>
      <w:r w:rsidRPr="0046484F">
        <w:rPr>
          <w:rFonts w:ascii="Calibri" w:hAnsi="Calibri" w:cs="Calibri"/>
          <w:szCs w:val="24"/>
        </w:rPr>
        <w:t>, according to their needs.</w:t>
      </w:r>
    </w:p>
    <w:p w14:paraId="53EE0A71" w14:textId="454063A6" w:rsidR="003A2CE3" w:rsidRPr="0046484F" w:rsidRDefault="003A2CE3" w:rsidP="0046484F">
      <w:pPr>
        <w:numPr>
          <w:ilvl w:val="0"/>
          <w:numId w:val="26"/>
        </w:numPr>
        <w:jc w:val="both"/>
        <w:rPr>
          <w:rFonts w:ascii="Calibri" w:hAnsi="Calibri" w:cs="Calibri"/>
          <w:szCs w:val="24"/>
        </w:rPr>
      </w:pPr>
      <w:r w:rsidRPr="0046484F">
        <w:rPr>
          <w:rFonts w:ascii="Calibri" w:hAnsi="Calibri" w:cs="Calibri"/>
          <w:szCs w:val="24"/>
        </w:rPr>
        <w:t>Staff should familiarise themselves with the position and use of the fire blanket</w:t>
      </w:r>
      <w:r w:rsidR="00221529">
        <w:rPr>
          <w:rFonts w:ascii="Calibri" w:hAnsi="Calibri" w:cs="Calibri"/>
          <w:szCs w:val="24"/>
        </w:rPr>
        <w:t xml:space="preserve"> in the kitchen.</w:t>
      </w:r>
    </w:p>
    <w:p w14:paraId="6E137D2B" w14:textId="79676BB2" w:rsidR="003A2CE3" w:rsidRPr="0046484F" w:rsidRDefault="003A2CE3" w:rsidP="0046484F">
      <w:pPr>
        <w:numPr>
          <w:ilvl w:val="0"/>
          <w:numId w:val="26"/>
        </w:numPr>
        <w:jc w:val="both"/>
        <w:rPr>
          <w:rFonts w:ascii="Calibri" w:hAnsi="Calibri" w:cs="Calibri"/>
          <w:szCs w:val="24"/>
        </w:rPr>
      </w:pPr>
      <w:r w:rsidRPr="0046484F">
        <w:rPr>
          <w:rFonts w:ascii="Calibri" w:hAnsi="Calibri" w:cs="Calibri"/>
          <w:szCs w:val="24"/>
        </w:rPr>
        <w:t xml:space="preserve">In the event of a fire everyone will leave the building, in accordance with the </w:t>
      </w:r>
      <w:r w:rsidRPr="0046484F">
        <w:rPr>
          <w:rFonts w:ascii="Calibri" w:hAnsi="Calibri" w:cs="Calibri"/>
          <w:b/>
          <w:szCs w:val="24"/>
        </w:rPr>
        <w:t>Fire Procedure,</w:t>
      </w:r>
      <w:r w:rsidRPr="0046484F">
        <w:rPr>
          <w:rFonts w:ascii="Calibri" w:hAnsi="Calibri" w:cs="Calibri"/>
          <w:szCs w:val="24"/>
        </w:rPr>
        <w:t xml:space="preserve"> assembling in the school playground.</w:t>
      </w:r>
    </w:p>
    <w:p w14:paraId="7CB5DEF1" w14:textId="77777777" w:rsidR="003A2CE3" w:rsidRPr="0046484F" w:rsidRDefault="003A2CE3" w:rsidP="0046484F">
      <w:pPr>
        <w:numPr>
          <w:ilvl w:val="0"/>
          <w:numId w:val="26"/>
        </w:numPr>
        <w:jc w:val="both"/>
        <w:rPr>
          <w:rFonts w:ascii="Calibri" w:hAnsi="Calibri" w:cs="Calibri"/>
          <w:szCs w:val="24"/>
        </w:rPr>
      </w:pPr>
      <w:r w:rsidRPr="0046484F">
        <w:rPr>
          <w:rFonts w:ascii="Calibri" w:hAnsi="Calibri" w:cs="Calibri"/>
          <w:szCs w:val="24"/>
        </w:rPr>
        <w:t>If it is not possible to return to the premises within a reasonable time then the</w:t>
      </w:r>
    </w:p>
    <w:p w14:paraId="6836BB5C" w14:textId="77777777" w:rsidR="003A2CE3" w:rsidRPr="0046484F" w:rsidRDefault="003A2CE3" w:rsidP="0046484F">
      <w:pPr>
        <w:ind w:left="1080"/>
        <w:jc w:val="both"/>
        <w:rPr>
          <w:rFonts w:ascii="Calibri" w:hAnsi="Calibri" w:cs="Calibri"/>
          <w:szCs w:val="24"/>
        </w:rPr>
      </w:pPr>
      <w:r w:rsidRPr="0046484F">
        <w:rPr>
          <w:rFonts w:ascii="Calibri" w:hAnsi="Calibri" w:cs="Calibri"/>
          <w:b/>
          <w:szCs w:val="24"/>
        </w:rPr>
        <w:t>Contingency plan for Emergency Evacuation</w:t>
      </w:r>
      <w:r w:rsidRPr="0046484F">
        <w:rPr>
          <w:rFonts w:ascii="Calibri" w:hAnsi="Calibri" w:cs="Calibri"/>
          <w:szCs w:val="24"/>
        </w:rPr>
        <w:t xml:space="preserve"> will be followed.</w:t>
      </w:r>
    </w:p>
    <w:p w14:paraId="16BEA359" w14:textId="77777777" w:rsidR="00A5443A" w:rsidRPr="0046484F" w:rsidRDefault="00A5443A" w:rsidP="0046484F">
      <w:pPr>
        <w:pStyle w:val="Heading6"/>
        <w:jc w:val="both"/>
        <w:rPr>
          <w:rFonts w:ascii="Calibri" w:hAnsi="Calibri" w:cs="Calibri"/>
          <w:color w:val="000000" w:themeColor="text1"/>
          <w:sz w:val="24"/>
          <w:szCs w:val="24"/>
        </w:rPr>
      </w:pPr>
    </w:p>
    <w:p w14:paraId="2A8D4887" w14:textId="77777777" w:rsidR="003A2CE3" w:rsidRPr="0046484F" w:rsidRDefault="003A2CE3" w:rsidP="0046484F">
      <w:pPr>
        <w:pStyle w:val="Heading6"/>
        <w:jc w:val="both"/>
        <w:rPr>
          <w:rFonts w:ascii="Calibri" w:hAnsi="Calibri" w:cs="Calibri"/>
          <w:color w:val="000000" w:themeColor="text1"/>
          <w:sz w:val="24"/>
          <w:szCs w:val="24"/>
        </w:rPr>
      </w:pPr>
      <w:r w:rsidRPr="0046484F">
        <w:rPr>
          <w:rFonts w:ascii="Calibri" w:hAnsi="Calibri" w:cs="Calibri"/>
          <w:color w:val="000000" w:themeColor="text1"/>
          <w:sz w:val="24"/>
          <w:szCs w:val="24"/>
        </w:rPr>
        <w:t>Permission to Work (Including Hot Working)</w:t>
      </w:r>
    </w:p>
    <w:p w14:paraId="0924298E" w14:textId="77777777" w:rsidR="003A2CE3" w:rsidRPr="0046484F" w:rsidRDefault="003A2CE3" w:rsidP="0046484F">
      <w:pPr>
        <w:jc w:val="both"/>
        <w:rPr>
          <w:rFonts w:ascii="Calibri" w:hAnsi="Calibri" w:cs="Calibri"/>
          <w:color w:val="000000" w:themeColor="text1"/>
          <w:szCs w:val="24"/>
        </w:rPr>
      </w:pPr>
    </w:p>
    <w:p w14:paraId="4B5ADD24" w14:textId="77777777" w:rsidR="003A2CE3" w:rsidRPr="0046484F" w:rsidRDefault="003A2CE3"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school operates </w:t>
      </w:r>
      <w:r w:rsidR="006055CA" w:rsidRPr="0046484F">
        <w:rPr>
          <w:rFonts w:ascii="Calibri" w:hAnsi="Calibri" w:cs="Calibri"/>
          <w:color w:val="000000" w:themeColor="text1"/>
          <w:szCs w:val="24"/>
        </w:rPr>
        <w:t>Permission</w:t>
      </w:r>
      <w:r w:rsidRPr="0046484F">
        <w:rPr>
          <w:rFonts w:ascii="Calibri" w:hAnsi="Calibri" w:cs="Calibri"/>
          <w:color w:val="000000" w:themeColor="text1"/>
          <w:szCs w:val="24"/>
        </w:rPr>
        <w:t xml:space="preserve"> to Work (including Hot Working) permit process. </w:t>
      </w:r>
    </w:p>
    <w:p w14:paraId="77E27C86" w14:textId="77777777" w:rsidR="003A2CE3" w:rsidRPr="0046484F" w:rsidRDefault="003A2CE3" w:rsidP="0046484F">
      <w:pPr>
        <w:jc w:val="both"/>
        <w:rPr>
          <w:rFonts w:ascii="Calibri" w:hAnsi="Calibri" w:cs="Calibri"/>
          <w:color w:val="000000" w:themeColor="text1"/>
          <w:szCs w:val="24"/>
        </w:rPr>
      </w:pPr>
    </w:p>
    <w:p w14:paraId="46D027B3" w14:textId="0F9B7A30" w:rsidR="003A2CE3" w:rsidRPr="00221529" w:rsidRDefault="003A2CE3" w:rsidP="0046484F">
      <w:pPr>
        <w:pStyle w:val="Heading9"/>
        <w:rPr>
          <w:rFonts w:ascii="Calibri" w:hAnsi="Calibri" w:cs="Calibri"/>
          <w:b w:val="0"/>
          <w:color w:val="000000" w:themeColor="text1"/>
          <w:szCs w:val="24"/>
        </w:rPr>
      </w:pPr>
      <w:r w:rsidRPr="00221529">
        <w:rPr>
          <w:rFonts w:ascii="Calibri" w:hAnsi="Calibri" w:cs="Calibri"/>
          <w:b w:val="0"/>
          <w:color w:val="000000" w:themeColor="text1"/>
          <w:szCs w:val="24"/>
        </w:rPr>
        <w:t>Intrusive Work</w:t>
      </w:r>
      <w:r w:rsidR="00221529">
        <w:rPr>
          <w:rFonts w:ascii="Calibri" w:hAnsi="Calibri" w:cs="Calibri"/>
          <w:b w:val="0"/>
          <w:color w:val="000000" w:themeColor="text1"/>
          <w:szCs w:val="24"/>
        </w:rPr>
        <w:t>:</w:t>
      </w:r>
    </w:p>
    <w:p w14:paraId="3A8FE428" w14:textId="77777777" w:rsidR="003A2CE3" w:rsidRPr="0046484F" w:rsidRDefault="003A2CE3" w:rsidP="0046484F">
      <w:pPr>
        <w:jc w:val="both"/>
        <w:rPr>
          <w:rFonts w:ascii="Calibri" w:hAnsi="Calibri" w:cs="Calibri"/>
          <w:bCs/>
          <w:color w:val="000000" w:themeColor="text1"/>
          <w:szCs w:val="24"/>
        </w:rPr>
      </w:pPr>
    </w:p>
    <w:p w14:paraId="3D309C1D" w14:textId="77777777" w:rsidR="003A2CE3" w:rsidRPr="0046484F" w:rsidRDefault="003A2CE3"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Our permission to work process must be followed for any work that is intrusive to the structure of the building.</w:t>
      </w:r>
    </w:p>
    <w:p w14:paraId="0CE1C640" w14:textId="77777777" w:rsidR="002F7781" w:rsidRPr="0046484F" w:rsidRDefault="002F7781" w:rsidP="0046484F">
      <w:pPr>
        <w:jc w:val="both"/>
        <w:rPr>
          <w:rFonts w:ascii="Calibri" w:hAnsi="Calibri" w:cs="Calibri"/>
          <w:bCs/>
          <w:color w:val="000000" w:themeColor="text1"/>
          <w:szCs w:val="24"/>
        </w:rPr>
      </w:pPr>
    </w:p>
    <w:p w14:paraId="74F385DA" w14:textId="77777777" w:rsidR="00221529" w:rsidRDefault="003A2CE3"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 xml:space="preserve">The </w:t>
      </w:r>
      <w:r w:rsidR="00BB5ED5" w:rsidRPr="0046484F">
        <w:rPr>
          <w:rFonts w:ascii="Calibri" w:hAnsi="Calibri" w:cs="Calibri"/>
          <w:bCs/>
          <w:color w:val="000000" w:themeColor="text1"/>
          <w:szCs w:val="24"/>
        </w:rPr>
        <w:t>Trust</w:t>
      </w:r>
      <w:r w:rsidRPr="0046484F">
        <w:rPr>
          <w:rFonts w:ascii="Calibri" w:hAnsi="Calibri" w:cs="Calibri"/>
          <w:b/>
          <w:color w:val="000000" w:themeColor="text1"/>
          <w:szCs w:val="24"/>
        </w:rPr>
        <w:t xml:space="preserve"> </w:t>
      </w:r>
      <w:r w:rsidRPr="0046484F">
        <w:rPr>
          <w:rFonts w:ascii="Calibri" w:hAnsi="Calibri" w:cs="Calibri"/>
          <w:bCs/>
          <w:color w:val="000000" w:themeColor="text1"/>
          <w:szCs w:val="24"/>
        </w:rPr>
        <w:t xml:space="preserve">is responsible for ensuring that the process is implemented in accordance with our </w:t>
      </w:r>
      <w:r w:rsidR="00A5443A" w:rsidRPr="0046484F">
        <w:rPr>
          <w:rFonts w:ascii="Calibri" w:hAnsi="Calibri" w:cs="Calibri"/>
          <w:bCs/>
          <w:color w:val="000000" w:themeColor="text1"/>
          <w:szCs w:val="24"/>
        </w:rPr>
        <w:t>Trust Guidelines</w:t>
      </w:r>
      <w:r w:rsidRPr="0046484F">
        <w:rPr>
          <w:rFonts w:ascii="Calibri" w:hAnsi="Calibri" w:cs="Calibri"/>
          <w:bCs/>
          <w:color w:val="000000" w:themeColor="text1"/>
          <w:szCs w:val="24"/>
        </w:rPr>
        <w:t xml:space="preserve">. </w:t>
      </w:r>
    </w:p>
    <w:p w14:paraId="4C7F4430" w14:textId="5AAB33EA" w:rsidR="003A2CE3" w:rsidRPr="0046484F" w:rsidRDefault="003A2CE3"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 xml:space="preserve">   </w:t>
      </w:r>
    </w:p>
    <w:p w14:paraId="4967D574" w14:textId="77777777" w:rsidR="003A2CE3" w:rsidRPr="00221529" w:rsidRDefault="003A2CE3" w:rsidP="0046484F">
      <w:pPr>
        <w:pStyle w:val="Heading6"/>
        <w:jc w:val="both"/>
        <w:rPr>
          <w:rFonts w:ascii="Calibri" w:hAnsi="Calibri" w:cs="Calibri"/>
          <w:b w:val="0"/>
          <w:color w:val="000000" w:themeColor="text1"/>
          <w:sz w:val="24"/>
          <w:szCs w:val="24"/>
        </w:rPr>
      </w:pPr>
      <w:r w:rsidRPr="00221529">
        <w:rPr>
          <w:rFonts w:ascii="Calibri" w:hAnsi="Calibri" w:cs="Calibri"/>
          <w:b w:val="0"/>
          <w:color w:val="000000" w:themeColor="text1"/>
          <w:sz w:val="24"/>
          <w:szCs w:val="24"/>
        </w:rPr>
        <w:t>Non-Intrusive Work</w:t>
      </w:r>
    </w:p>
    <w:p w14:paraId="2F74B230" w14:textId="77777777" w:rsidR="003A2CE3" w:rsidRPr="0046484F" w:rsidRDefault="003A2CE3" w:rsidP="0046484F">
      <w:pPr>
        <w:pStyle w:val="Heading6"/>
        <w:jc w:val="both"/>
        <w:rPr>
          <w:rFonts w:ascii="Calibri" w:hAnsi="Calibri" w:cs="Calibri"/>
          <w:color w:val="000000" w:themeColor="text1"/>
          <w:sz w:val="24"/>
          <w:szCs w:val="24"/>
        </w:rPr>
      </w:pPr>
    </w:p>
    <w:p w14:paraId="2AE49642" w14:textId="77777777" w:rsidR="003A2CE3" w:rsidRPr="00221529" w:rsidRDefault="003A2CE3" w:rsidP="0046484F">
      <w:pPr>
        <w:jc w:val="both"/>
        <w:rPr>
          <w:rFonts w:ascii="Calibri" w:hAnsi="Calibri" w:cs="Calibri"/>
          <w:bCs/>
          <w:color w:val="000000" w:themeColor="text1"/>
          <w:szCs w:val="24"/>
        </w:rPr>
      </w:pPr>
      <w:r w:rsidRPr="00221529">
        <w:rPr>
          <w:rFonts w:ascii="Calibri" w:hAnsi="Calibri" w:cs="Calibri"/>
          <w:color w:val="000000" w:themeColor="text1"/>
          <w:szCs w:val="24"/>
        </w:rPr>
        <w:t xml:space="preserve">The </w:t>
      </w:r>
      <w:r w:rsidR="00BB5ED5" w:rsidRPr="00221529">
        <w:rPr>
          <w:rFonts w:ascii="Calibri" w:hAnsi="Calibri" w:cs="Calibri"/>
          <w:color w:val="000000" w:themeColor="text1"/>
          <w:szCs w:val="24"/>
        </w:rPr>
        <w:t>Trust</w:t>
      </w:r>
      <w:r w:rsidRPr="00221529">
        <w:rPr>
          <w:rFonts w:ascii="Calibri" w:hAnsi="Calibri" w:cs="Calibri"/>
          <w:color w:val="000000" w:themeColor="text1"/>
          <w:szCs w:val="24"/>
        </w:rPr>
        <w:t xml:space="preserve"> </w:t>
      </w:r>
      <w:r w:rsidRPr="00221529">
        <w:rPr>
          <w:rFonts w:ascii="Calibri" w:hAnsi="Calibri" w:cs="Calibri"/>
          <w:bCs/>
          <w:color w:val="000000" w:themeColor="text1"/>
          <w:szCs w:val="24"/>
        </w:rPr>
        <w:t xml:space="preserve">is responsible for ensuring that all non-intrusive work is risk assessed and a log kept </w:t>
      </w:r>
      <w:r w:rsidR="00BB5ED5" w:rsidRPr="00221529">
        <w:rPr>
          <w:rFonts w:ascii="Calibri" w:hAnsi="Calibri" w:cs="Calibri"/>
          <w:bCs/>
          <w:color w:val="000000" w:themeColor="text1"/>
          <w:szCs w:val="24"/>
        </w:rPr>
        <w:t>on the Every System</w:t>
      </w:r>
      <w:r w:rsidR="00E80248" w:rsidRPr="00221529">
        <w:rPr>
          <w:rFonts w:ascii="Calibri" w:hAnsi="Calibri" w:cs="Calibri"/>
          <w:bCs/>
          <w:color w:val="000000" w:themeColor="text1"/>
          <w:szCs w:val="24"/>
        </w:rPr>
        <w:t>.</w:t>
      </w:r>
    </w:p>
    <w:p w14:paraId="1E652C02" w14:textId="3D62E0F9" w:rsidR="003A2CE3" w:rsidRPr="0046484F" w:rsidRDefault="00221529" w:rsidP="00221529">
      <w:pPr>
        <w:tabs>
          <w:tab w:val="left" w:pos="2028"/>
        </w:tabs>
        <w:jc w:val="both"/>
        <w:rPr>
          <w:rFonts w:ascii="Calibri" w:hAnsi="Calibri" w:cs="Calibri"/>
          <w:bCs/>
          <w:color w:val="000000" w:themeColor="text1"/>
          <w:szCs w:val="24"/>
        </w:rPr>
      </w:pPr>
      <w:r>
        <w:rPr>
          <w:rFonts w:ascii="Calibri" w:hAnsi="Calibri" w:cs="Calibri"/>
          <w:bCs/>
          <w:color w:val="000000" w:themeColor="text1"/>
          <w:szCs w:val="24"/>
        </w:rPr>
        <w:tab/>
      </w:r>
    </w:p>
    <w:p w14:paraId="2A560DE3" w14:textId="77777777" w:rsidR="003A2CE3" w:rsidRPr="0046484F" w:rsidRDefault="003A2CE3" w:rsidP="0046484F">
      <w:pPr>
        <w:jc w:val="both"/>
        <w:rPr>
          <w:rFonts w:ascii="Calibri" w:hAnsi="Calibri" w:cs="Calibri"/>
          <w:b/>
          <w:bCs/>
          <w:color w:val="000000" w:themeColor="text1"/>
          <w:szCs w:val="24"/>
        </w:rPr>
      </w:pPr>
      <w:r w:rsidRPr="0046484F">
        <w:rPr>
          <w:rFonts w:ascii="Calibri" w:hAnsi="Calibri" w:cs="Calibri"/>
          <w:b/>
          <w:color w:val="000000" w:themeColor="text1"/>
          <w:szCs w:val="24"/>
        </w:rPr>
        <w:t>Asbestos</w:t>
      </w:r>
    </w:p>
    <w:p w14:paraId="425F8A0B" w14:textId="77777777" w:rsidR="003A2CE3" w:rsidRPr="0046484F" w:rsidRDefault="003A2CE3" w:rsidP="0046484F">
      <w:pPr>
        <w:jc w:val="both"/>
        <w:rPr>
          <w:rFonts w:ascii="Calibri" w:hAnsi="Calibri" w:cs="Calibri"/>
          <w:b/>
          <w:color w:val="000000" w:themeColor="text1"/>
          <w:szCs w:val="24"/>
        </w:rPr>
      </w:pPr>
    </w:p>
    <w:p w14:paraId="663F93E5" w14:textId="4380183D" w:rsidR="003A2CE3" w:rsidRDefault="003A2CE3" w:rsidP="0046484F">
      <w:pPr>
        <w:pStyle w:val="BodyText2"/>
        <w:rPr>
          <w:rFonts w:ascii="Calibri" w:hAnsi="Calibri" w:cs="Calibri"/>
          <w:color w:val="000000" w:themeColor="text1"/>
          <w:szCs w:val="24"/>
        </w:rPr>
      </w:pPr>
      <w:r w:rsidRPr="0046484F">
        <w:rPr>
          <w:rFonts w:ascii="Calibri" w:hAnsi="Calibri" w:cs="Calibri"/>
          <w:color w:val="000000" w:themeColor="text1"/>
          <w:szCs w:val="24"/>
        </w:rPr>
        <w:t>Asbestos is a naturally occurring mineral that has previously been used in the construction of buildings and other products (especially before the year 2000).  It was mainly used because of its fire proofing and insulation qualities.</w:t>
      </w:r>
    </w:p>
    <w:p w14:paraId="242EAC30" w14:textId="77777777" w:rsidR="00221529" w:rsidRPr="0046484F" w:rsidRDefault="00221529" w:rsidP="0046484F">
      <w:pPr>
        <w:pStyle w:val="BodyText2"/>
        <w:rPr>
          <w:rFonts w:ascii="Calibri" w:hAnsi="Calibri" w:cs="Calibri"/>
          <w:color w:val="000000" w:themeColor="text1"/>
          <w:szCs w:val="24"/>
        </w:rPr>
      </w:pPr>
    </w:p>
    <w:p w14:paraId="3019B878" w14:textId="6A53557D" w:rsidR="003A2CE3" w:rsidRPr="0046484F" w:rsidRDefault="003A2CE3" w:rsidP="0046484F">
      <w:pPr>
        <w:pStyle w:val="BodyText"/>
        <w:rPr>
          <w:rFonts w:ascii="Calibri" w:hAnsi="Calibri" w:cs="Calibri"/>
          <w:bCs/>
          <w:color w:val="000000" w:themeColor="text1"/>
        </w:rPr>
      </w:pPr>
      <w:r w:rsidRPr="0046484F">
        <w:rPr>
          <w:rFonts w:ascii="Calibri" w:hAnsi="Calibri" w:cs="Calibri"/>
          <w:bCs/>
          <w:color w:val="000000" w:themeColor="text1"/>
        </w:rPr>
        <w:t>We take the management of asbestos seriously in our setting</w:t>
      </w:r>
      <w:r w:rsidR="00221529">
        <w:rPr>
          <w:rFonts w:ascii="Calibri" w:hAnsi="Calibri" w:cs="Calibri"/>
          <w:bCs/>
          <w:color w:val="000000" w:themeColor="text1"/>
        </w:rPr>
        <w:t>s.</w:t>
      </w:r>
      <w:r w:rsidR="00A37C69">
        <w:rPr>
          <w:rFonts w:ascii="Calibri" w:hAnsi="Calibri" w:cs="Calibri"/>
          <w:bCs/>
          <w:color w:val="000000" w:themeColor="text1"/>
        </w:rPr>
        <w:t xml:space="preserve"> </w:t>
      </w:r>
      <w:r w:rsidR="00221529">
        <w:rPr>
          <w:rFonts w:ascii="Calibri" w:hAnsi="Calibri" w:cs="Calibri"/>
          <w:bCs/>
          <w:color w:val="000000" w:themeColor="text1"/>
        </w:rPr>
        <w:t xml:space="preserve">Each host </w:t>
      </w:r>
      <w:r w:rsidR="00221529" w:rsidRPr="00221529">
        <w:rPr>
          <w:rFonts w:ascii="Calibri" w:hAnsi="Calibri" w:cs="Calibri"/>
          <w:bCs/>
          <w:color w:val="000000" w:themeColor="text1"/>
        </w:rPr>
        <w:t xml:space="preserve">school </w:t>
      </w:r>
      <w:r w:rsidRPr="00221529">
        <w:rPr>
          <w:rFonts w:ascii="Calibri" w:hAnsi="Calibri" w:cs="Calibri"/>
          <w:bCs/>
          <w:color w:val="000000" w:themeColor="text1"/>
        </w:rPr>
        <w:t>maintain</w:t>
      </w:r>
      <w:r w:rsidR="00221529" w:rsidRPr="00221529">
        <w:rPr>
          <w:rFonts w:ascii="Calibri" w:hAnsi="Calibri" w:cs="Calibri"/>
          <w:bCs/>
          <w:color w:val="000000" w:themeColor="text1"/>
        </w:rPr>
        <w:t>s</w:t>
      </w:r>
      <w:r w:rsidRPr="00221529">
        <w:rPr>
          <w:rFonts w:ascii="Calibri" w:hAnsi="Calibri" w:cs="Calibri"/>
          <w:bCs/>
          <w:color w:val="000000" w:themeColor="text1"/>
        </w:rPr>
        <w:t xml:space="preserve"> an Asbestos Register on site</w:t>
      </w:r>
      <w:r w:rsidRPr="0046484F">
        <w:rPr>
          <w:rFonts w:ascii="Calibri" w:hAnsi="Calibri" w:cs="Calibri"/>
          <w:bCs/>
          <w:color w:val="000000" w:themeColor="text1"/>
        </w:rPr>
        <w:t xml:space="preserve">, </w:t>
      </w:r>
      <w:r w:rsidR="00221529">
        <w:rPr>
          <w:rFonts w:ascii="Calibri" w:hAnsi="Calibri" w:cs="Calibri"/>
          <w:bCs/>
          <w:color w:val="000000" w:themeColor="text1"/>
        </w:rPr>
        <w:t xml:space="preserve">which takes into account our classrooms. These documents are </w:t>
      </w:r>
      <w:r w:rsidRPr="0046484F">
        <w:rPr>
          <w:rFonts w:ascii="Calibri" w:hAnsi="Calibri" w:cs="Calibri"/>
          <w:bCs/>
          <w:color w:val="000000" w:themeColor="text1"/>
        </w:rPr>
        <w:t>readily available to all who need to consult</w:t>
      </w:r>
      <w:r w:rsidR="00221529">
        <w:rPr>
          <w:rFonts w:ascii="Calibri" w:hAnsi="Calibri" w:cs="Calibri"/>
          <w:bCs/>
          <w:color w:val="000000" w:themeColor="text1"/>
        </w:rPr>
        <w:t xml:space="preserve"> them. </w:t>
      </w:r>
      <w:r w:rsidRPr="0046484F">
        <w:rPr>
          <w:rFonts w:ascii="Calibri" w:hAnsi="Calibri" w:cs="Calibri"/>
          <w:bCs/>
          <w:color w:val="000000" w:themeColor="text1"/>
        </w:rPr>
        <w:t xml:space="preserve">  </w:t>
      </w:r>
    </w:p>
    <w:p w14:paraId="179EE495" w14:textId="77777777" w:rsidR="00A37C69" w:rsidRDefault="00A37C69" w:rsidP="0046484F">
      <w:pPr>
        <w:jc w:val="both"/>
        <w:rPr>
          <w:rFonts w:ascii="Calibri" w:hAnsi="Calibri" w:cs="Calibri"/>
          <w:color w:val="000000" w:themeColor="text1"/>
          <w:szCs w:val="24"/>
        </w:rPr>
      </w:pPr>
    </w:p>
    <w:p w14:paraId="11CA4F12" w14:textId="6E05CD27" w:rsidR="00BB5ED5" w:rsidRPr="00221529" w:rsidRDefault="00BB5ED5" w:rsidP="0046484F">
      <w:pPr>
        <w:jc w:val="both"/>
        <w:rPr>
          <w:rFonts w:ascii="Calibri" w:hAnsi="Calibri" w:cs="Calibri"/>
          <w:bCs/>
          <w:color w:val="000000" w:themeColor="text1"/>
          <w:szCs w:val="24"/>
        </w:rPr>
      </w:pPr>
      <w:r w:rsidRPr="00221529">
        <w:rPr>
          <w:rFonts w:ascii="Calibri" w:hAnsi="Calibri" w:cs="Calibri"/>
          <w:color w:val="000000" w:themeColor="text1"/>
          <w:szCs w:val="24"/>
        </w:rPr>
        <w:t xml:space="preserve">Staff are briefed once per year on </w:t>
      </w:r>
      <w:r w:rsidR="00A37C69">
        <w:rPr>
          <w:rFonts w:ascii="Calibri" w:hAnsi="Calibri" w:cs="Calibri"/>
          <w:color w:val="000000" w:themeColor="text1"/>
          <w:szCs w:val="24"/>
        </w:rPr>
        <w:t xml:space="preserve">any </w:t>
      </w:r>
      <w:r w:rsidRPr="00221529">
        <w:rPr>
          <w:rFonts w:ascii="Calibri" w:hAnsi="Calibri" w:cs="Calibri"/>
          <w:color w:val="000000" w:themeColor="text1"/>
          <w:szCs w:val="24"/>
        </w:rPr>
        <w:t xml:space="preserve">areas </w:t>
      </w:r>
      <w:r w:rsidR="00A37C69">
        <w:rPr>
          <w:rFonts w:ascii="Calibri" w:hAnsi="Calibri" w:cs="Calibri"/>
          <w:color w:val="000000" w:themeColor="text1"/>
          <w:szCs w:val="24"/>
        </w:rPr>
        <w:t xml:space="preserve">within their Pre-School </w:t>
      </w:r>
      <w:r w:rsidRPr="00221529">
        <w:rPr>
          <w:rFonts w:ascii="Calibri" w:hAnsi="Calibri" w:cs="Calibri"/>
          <w:color w:val="000000" w:themeColor="text1"/>
          <w:szCs w:val="24"/>
        </w:rPr>
        <w:t>containing Asbestos</w:t>
      </w:r>
      <w:r w:rsidR="00A37C69">
        <w:rPr>
          <w:rFonts w:ascii="Calibri" w:hAnsi="Calibri" w:cs="Calibri"/>
          <w:color w:val="000000" w:themeColor="text1"/>
          <w:szCs w:val="24"/>
        </w:rPr>
        <w:t>.</w:t>
      </w:r>
    </w:p>
    <w:p w14:paraId="19480DC7" w14:textId="77777777" w:rsidR="003A2CE3" w:rsidRPr="0046484F" w:rsidRDefault="003A2CE3" w:rsidP="0046484F">
      <w:pPr>
        <w:jc w:val="both"/>
        <w:rPr>
          <w:rFonts w:ascii="Calibri" w:hAnsi="Calibri" w:cs="Calibri"/>
          <w:bCs/>
          <w:color w:val="000000" w:themeColor="text1"/>
          <w:szCs w:val="24"/>
        </w:rPr>
      </w:pPr>
    </w:p>
    <w:p w14:paraId="7C455385" w14:textId="537FED33" w:rsidR="003A2CE3" w:rsidRPr="0046484F" w:rsidRDefault="003A2CE3" w:rsidP="0046484F">
      <w:pPr>
        <w:pStyle w:val="BodyText"/>
        <w:rPr>
          <w:rStyle w:val="twoce1"/>
          <w:rFonts w:ascii="Calibri" w:hAnsi="Calibri" w:cs="Calibri"/>
          <w:color w:val="000000" w:themeColor="text1"/>
          <w:sz w:val="24"/>
          <w:szCs w:val="24"/>
        </w:rPr>
      </w:pPr>
      <w:r w:rsidRPr="0046484F">
        <w:rPr>
          <w:rFonts w:ascii="Calibri" w:hAnsi="Calibri" w:cs="Calibri"/>
          <w:bCs/>
          <w:color w:val="000000" w:themeColor="text1"/>
        </w:rPr>
        <w:t>The Head</w:t>
      </w:r>
      <w:r w:rsidR="00A37C69">
        <w:rPr>
          <w:rFonts w:ascii="Calibri" w:hAnsi="Calibri" w:cs="Calibri"/>
          <w:bCs/>
          <w:color w:val="000000" w:themeColor="text1"/>
        </w:rPr>
        <w:t>t</w:t>
      </w:r>
      <w:r w:rsidRPr="0046484F">
        <w:rPr>
          <w:rFonts w:ascii="Calibri" w:hAnsi="Calibri" w:cs="Calibri"/>
          <w:bCs/>
          <w:color w:val="000000" w:themeColor="text1"/>
        </w:rPr>
        <w:t>eacher</w:t>
      </w:r>
      <w:r w:rsidR="009147D3" w:rsidRPr="0046484F">
        <w:rPr>
          <w:rFonts w:ascii="Calibri" w:hAnsi="Calibri" w:cs="Calibri"/>
          <w:bCs/>
          <w:color w:val="000000" w:themeColor="text1"/>
        </w:rPr>
        <w:t xml:space="preserve"> </w:t>
      </w:r>
      <w:r w:rsidR="00A37C69">
        <w:rPr>
          <w:rFonts w:ascii="Calibri" w:hAnsi="Calibri" w:cs="Calibri"/>
          <w:bCs/>
          <w:color w:val="000000" w:themeColor="text1"/>
        </w:rPr>
        <w:t xml:space="preserve">of the host school </w:t>
      </w:r>
      <w:r w:rsidR="009147D3" w:rsidRPr="0046484F">
        <w:rPr>
          <w:rFonts w:ascii="Calibri" w:hAnsi="Calibri" w:cs="Calibri"/>
          <w:bCs/>
          <w:color w:val="000000" w:themeColor="text1"/>
        </w:rPr>
        <w:t xml:space="preserve">along with the </w:t>
      </w:r>
      <w:r w:rsidR="00BB5ED5" w:rsidRPr="0046484F">
        <w:rPr>
          <w:rFonts w:ascii="Calibri" w:hAnsi="Calibri" w:cs="Calibri"/>
          <w:bCs/>
          <w:color w:val="000000" w:themeColor="text1"/>
        </w:rPr>
        <w:t>Trust</w:t>
      </w:r>
      <w:r w:rsidRPr="0046484F">
        <w:rPr>
          <w:rFonts w:ascii="Calibri" w:hAnsi="Calibri" w:cs="Calibri"/>
          <w:bCs/>
          <w:color w:val="000000" w:themeColor="text1"/>
        </w:rPr>
        <w:t xml:space="preserve">, as the duty holder under the </w:t>
      </w:r>
      <w:r w:rsidRPr="0046484F">
        <w:rPr>
          <w:rFonts w:ascii="Calibri" w:hAnsi="Calibri" w:cs="Calibri"/>
          <w:b/>
          <w:color w:val="000000" w:themeColor="text1"/>
        </w:rPr>
        <w:t>Control of Asbestos Regulations 2006,</w:t>
      </w:r>
      <w:r w:rsidRPr="0046484F">
        <w:rPr>
          <w:rFonts w:ascii="Calibri" w:hAnsi="Calibri" w:cs="Calibri"/>
          <w:bCs/>
          <w:color w:val="000000" w:themeColor="text1"/>
        </w:rPr>
        <w:t xml:space="preserve"> has responsibility for the management of asbestos on site, </w:t>
      </w:r>
      <w:r w:rsidRPr="0046484F">
        <w:rPr>
          <w:rStyle w:val="twoce1"/>
          <w:rFonts w:ascii="Calibri" w:hAnsi="Calibri" w:cs="Calibri"/>
          <w:color w:val="000000" w:themeColor="text1"/>
          <w:sz w:val="24"/>
          <w:szCs w:val="24"/>
        </w:rPr>
        <w:t>although some functions and day-to-day issues may be delegated to other competent and trained members of staff.</w:t>
      </w:r>
    </w:p>
    <w:p w14:paraId="0AA2196B" w14:textId="77777777" w:rsidR="003A2CE3" w:rsidRPr="0046484F" w:rsidRDefault="003A2CE3" w:rsidP="0046484F">
      <w:pPr>
        <w:jc w:val="both"/>
        <w:rPr>
          <w:rFonts w:ascii="Calibri" w:hAnsi="Calibri" w:cs="Calibri"/>
          <w:bCs/>
          <w:color w:val="000000" w:themeColor="text1"/>
          <w:szCs w:val="24"/>
        </w:rPr>
      </w:pPr>
    </w:p>
    <w:p w14:paraId="07B5DA58" w14:textId="32C69259" w:rsidR="003A2CE3" w:rsidRPr="0046484F" w:rsidRDefault="003A2CE3" w:rsidP="0046484F">
      <w:pPr>
        <w:jc w:val="both"/>
        <w:rPr>
          <w:rFonts w:ascii="Calibri" w:hAnsi="Calibri" w:cs="Calibri"/>
          <w:bCs/>
          <w:color w:val="000000" w:themeColor="text1"/>
          <w:szCs w:val="24"/>
        </w:rPr>
      </w:pPr>
      <w:r w:rsidRPr="00A37C69">
        <w:rPr>
          <w:rFonts w:ascii="Calibri" w:hAnsi="Calibri" w:cs="Calibri"/>
          <w:color w:val="000000" w:themeColor="text1"/>
          <w:szCs w:val="24"/>
        </w:rPr>
        <w:t xml:space="preserve">The </w:t>
      </w:r>
      <w:r w:rsidR="00A37C69" w:rsidRPr="00A37C69">
        <w:rPr>
          <w:rFonts w:ascii="Calibri" w:hAnsi="Calibri" w:cs="Calibri"/>
          <w:color w:val="000000" w:themeColor="text1"/>
          <w:szCs w:val="24"/>
        </w:rPr>
        <w:t xml:space="preserve">Academy </w:t>
      </w:r>
      <w:r w:rsidR="00BB5ED5" w:rsidRPr="00A37C69">
        <w:rPr>
          <w:rFonts w:ascii="Calibri" w:hAnsi="Calibri" w:cs="Calibri"/>
          <w:color w:val="000000" w:themeColor="text1"/>
          <w:szCs w:val="24"/>
        </w:rPr>
        <w:t>Trust</w:t>
      </w:r>
      <w:r w:rsidRPr="0046484F">
        <w:rPr>
          <w:rFonts w:ascii="Calibri" w:hAnsi="Calibri" w:cs="Calibri"/>
          <w:bCs/>
          <w:color w:val="000000" w:themeColor="text1"/>
          <w:szCs w:val="24"/>
        </w:rPr>
        <w:t xml:space="preserve"> is responsible for ensuring that the asbestos register and the information within it is brought to the attention of anyone likely to disturb asbestos fibres in the course of daily routines or proposing to plan or carry out work.</w:t>
      </w:r>
    </w:p>
    <w:p w14:paraId="6686057C" w14:textId="77777777" w:rsidR="003A2CE3" w:rsidRPr="0046484F" w:rsidRDefault="003A2CE3" w:rsidP="0046484F">
      <w:pPr>
        <w:jc w:val="both"/>
        <w:rPr>
          <w:rFonts w:ascii="Calibri" w:hAnsi="Calibri" w:cs="Calibri"/>
          <w:bCs/>
          <w:color w:val="000000" w:themeColor="text1"/>
          <w:szCs w:val="24"/>
        </w:rPr>
      </w:pPr>
    </w:p>
    <w:p w14:paraId="3E8D43A2" w14:textId="77777777" w:rsidR="003A2CE3" w:rsidRPr="0046484F" w:rsidRDefault="003A2CE3"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 xml:space="preserve">(Examples may include site staff, surveyors, contractors, computer technicians, alarm/CCTV installers, visitors, helpers </w:t>
      </w:r>
      <w:r w:rsidR="001153B2" w:rsidRPr="0046484F">
        <w:rPr>
          <w:rFonts w:ascii="Calibri" w:hAnsi="Calibri" w:cs="Calibri"/>
          <w:bCs/>
          <w:color w:val="000000" w:themeColor="text1"/>
          <w:szCs w:val="24"/>
        </w:rPr>
        <w:t>etc.</w:t>
      </w:r>
      <w:r w:rsidRPr="0046484F">
        <w:rPr>
          <w:rFonts w:ascii="Calibri" w:hAnsi="Calibri" w:cs="Calibri"/>
          <w:bCs/>
          <w:color w:val="000000" w:themeColor="text1"/>
          <w:szCs w:val="24"/>
        </w:rPr>
        <w:t xml:space="preserve">) </w:t>
      </w:r>
    </w:p>
    <w:p w14:paraId="4C6872AC" w14:textId="77777777" w:rsidR="003A2CE3" w:rsidRPr="0046484F" w:rsidRDefault="003A2CE3" w:rsidP="0046484F">
      <w:pPr>
        <w:jc w:val="both"/>
        <w:rPr>
          <w:rFonts w:ascii="Calibri" w:hAnsi="Calibri" w:cs="Calibri"/>
          <w:bCs/>
          <w:color w:val="000000" w:themeColor="text1"/>
          <w:szCs w:val="24"/>
        </w:rPr>
      </w:pPr>
    </w:p>
    <w:p w14:paraId="5E03FBA3" w14:textId="45CFCF37" w:rsidR="003A2CE3" w:rsidRPr="0046484F" w:rsidRDefault="003A2CE3"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 xml:space="preserve">Asbestos survey information in the form of Asbestos Management Reports and localised survey reports are kept in the asbestos register.  Our </w:t>
      </w:r>
      <w:r w:rsidR="00A37C69">
        <w:rPr>
          <w:rFonts w:ascii="Calibri" w:hAnsi="Calibri" w:cs="Calibri"/>
          <w:bCs/>
          <w:color w:val="000000" w:themeColor="text1"/>
          <w:szCs w:val="24"/>
        </w:rPr>
        <w:t xml:space="preserve">Academy Trust </w:t>
      </w:r>
      <w:r w:rsidRPr="0046484F">
        <w:rPr>
          <w:rFonts w:ascii="Calibri" w:hAnsi="Calibri" w:cs="Calibri"/>
          <w:bCs/>
          <w:color w:val="000000" w:themeColor="text1"/>
          <w:szCs w:val="24"/>
        </w:rPr>
        <w:t>operates a permission to work process for any work that is intrusive to the structure of the building.</w:t>
      </w:r>
    </w:p>
    <w:p w14:paraId="59D97D2C" w14:textId="77777777" w:rsidR="003A2CE3" w:rsidRPr="0046484F" w:rsidRDefault="003A2CE3" w:rsidP="0046484F">
      <w:pPr>
        <w:jc w:val="both"/>
        <w:rPr>
          <w:rFonts w:ascii="Calibri" w:hAnsi="Calibri" w:cs="Calibri"/>
          <w:bCs/>
          <w:color w:val="000000" w:themeColor="text1"/>
          <w:szCs w:val="24"/>
        </w:rPr>
      </w:pPr>
    </w:p>
    <w:p w14:paraId="07A3DC7A" w14:textId="77777777" w:rsidR="003A2CE3" w:rsidRPr="0046484F" w:rsidRDefault="003A2CE3" w:rsidP="0046484F">
      <w:pPr>
        <w:jc w:val="both"/>
        <w:rPr>
          <w:rFonts w:ascii="Calibri" w:hAnsi="Calibri" w:cs="Calibri"/>
          <w:b/>
          <w:bCs/>
          <w:color w:val="000000" w:themeColor="text1"/>
          <w:szCs w:val="24"/>
        </w:rPr>
      </w:pPr>
      <w:r w:rsidRPr="0046484F">
        <w:rPr>
          <w:rFonts w:ascii="Calibri" w:hAnsi="Calibri" w:cs="Calibri"/>
          <w:bCs/>
          <w:color w:val="000000" w:themeColor="text1"/>
          <w:szCs w:val="24"/>
        </w:rPr>
        <w:t xml:space="preserve">Where invasive building works are to be carried out on the school premises (E.g.  refurbishment, demolition, additional electrical wiring, installation of whiteboards and projectors </w:t>
      </w:r>
      <w:r w:rsidR="001153B2" w:rsidRPr="0046484F">
        <w:rPr>
          <w:rFonts w:ascii="Calibri" w:hAnsi="Calibri" w:cs="Calibri"/>
          <w:bCs/>
          <w:color w:val="000000" w:themeColor="text1"/>
          <w:szCs w:val="24"/>
        </w:rPr>
        <w:t>etc.</w:t>
      </w:r>
      <w:r w:rsidRPr="0046484F">
        <w:rPr>
          <w:rFonts w:ascii="Calibri" w:hAnsi="Calibri" w:cs="Calibri"/>
          <w:bCs/>
          <w:color w:val="000000" w:themeColor="text1"/>
          <w:szCs w:val="24"/>
        </w:rPr>
        <w:t>) a more in depth, asbestos survey will be carried out at the planning stage and certainly before work commence</w:t>
      </w:r>
      <w:r w:rsidRPr="00A37C69">
        <w:rPr>
          <w:rFonts w:ascii="Calibri" w:hAnsi="Calibri" w:cs="Calibri"/>
          <w:bCs/>
          <w:color w:val="000000" w:themeColor="text1"/>
          <w:szCs w:val="24"/>
        </w:rPr>
        <w:t>s.  This survey must cover the full scope of works.</w:t>
      </w:r>
    </w:p>
    <w:p w14:paraId="344DDF7B" w14:textId="77777777" w:rsidR="003A2CE3" w:rsidRPr="0046484F" w:rsidRDefault="003A2CE3" w:rsidP="0046484F">
      <w:pPr>
        <w:jc w:val="both"/>
        <w:rPr>
          <w:rFonts w:ascii="Calibri" w:hAnsi="Calibri" w:cs="Calibri"/>
          <w:bCs/>
          <w:color w:val="000000" w:themeColor="text1"/>
          <w:szCs w:val="24"/>
        </w:rPr>
      </w:pPr>
    </w:p>
    <w:p w14:paraId="2A833D23" w14:textId="0AD34F24" w:rsidR="003A2CE3" w:rsidRPr="0046484F" w:rsidRDefault="009147D3" w:rsidP="0046484F">
      <w:pPr>
        <w:jc w:val="both"/>
        <w:rPr>
          <w:rFonts w:ascii="Calibri" w:hAnsi="Calibri" w:cs="Calibri"/>
          <w:bCs/>
          <w:color w:val="000000" w:themeColor="text1"/>
          <w:szCs w:val="24"/>
        </w:rPr>
      </w:pPr>
      <w:r w:rsidRPr="00A37C69">
        <w:rPr>
          <w:rFonts w:ascii="Calibri" w:hAnsi="Calibri" w:cs="Calibri"/>
          <w:color w:val="000000" w:themeColor="text1"/>
          <w:szCs w:val="24"/>
        </w:rPr>
        <w:t>The</w:t>
      </w:r>
      <w:r w:rsidR="00A37C69" w:rsidRPr="00A37C69">
        <w:rPr>
          <w:rFonts w:ascii="Calibri" w:hAnsi="Calibri" w:cs="Calibri"/>
          <w:color w:val="000000" w:themeColor="text1"/>
          <w:szCs w:val="24"/>
        </w:rPr>
        <w:t xml:space="preserve"> Academy</w:t>
      </w:r>
      <w:r w:rsidRPr="00A37C69">
        <w:rPr>
          <w:rFonts w:ascii="Calibri" w:hAnsi="Calibri" w:cs="Calibri"/>
          <w:color w:val="000000" w:themeColor="text1"/>
          <w:szCs w:val="24"/>
        </w:rPr>
        <w:t xml:space="preserve"> </w:t>
      </w:r>
      <w:r w:rsidR="00BB5ED5" w:rsidRPr="00A37C69">
        <w:rPr>
          <w:rFonts w:ascii="Calibri" w:hAnsi="Calibri" w:cs="Calibri"/>
          <w:color w:val="000000" w:themeColor="text1"/>
          <w:szCs w:val="24"/>
        </w:rPr>
        <w:t>Trust</w:t>
      </w:r>
      <w:r w:rsidR="00BB5ED5" w:rsidRPr="0046484F">
        <w:rPr>
          <w:rFonts w:ascii="Calibri" w:hAnsi="Calibri" w:cs="Calibri"/>
          <w:bCs/>
          <w:color w:val="000000" w:themeColor="text1"/>
          <w:szCs w:val="24"/>
        </w:rPr>
        <w:t xml:space="preserve"> are</w:t>
      </w:r>
      <w:r w:rsidR="003A2CE3" w:rsidRPr="0046484F">
        <w:rPr>
          <w:rFonts w:ascii="Calibri" w:hAnsi="Calibri" w:cs="Calibri"/>
          <w:bCs/>
          <w:color w:val="000000" w:themeColor="text1"/>
          <w:szCs w:val="24"/>
        </w:rPr>
        <w:t xml:space="preserve"> responsible for ensuring that asbestos is fully considered as part of the planning stages of any invasive works in school.    </w:t>
      </w:r>
    </w:p>
    <w:p w14:paraId="07CD3E30" w14:textId="552D69E9" w:rsidR="003A2CE3" w:rsidRPr="0046484F" w:rsidRDefault="003A2CE3" w:rsidP="0046484F">
      <w:pPr>
        <w:jc w:val="both"/>
        <w:rPr>
          <w:rFonts w:ascii="Calibri" w:hAnsi="Calibri" w:cs="Calibri"/>
          <w:bCs/>
          <w:color w:val="000000" w:themeColor="text1"/>
          <w:szCs w:val="24"/>
        </w:rPr>
      </w:pPr>
      <w:r w:rsidRPr="00B30D42">
        <w:rPr>
          <w:rFonts w:ascii="Calibri" w:hAnsi="Calibri" w:cs="Calibri"/>
          <w:color w:val="000000" w:themeColor="text1"/>
          <w:szCs w:val="24"/>
        </w:rPr>
        <w:t>The</w:t>
      </w:r>
      <w:r w:rsidR="00A37C69" w:rsidRPr="00B30D42">
        <w:rPr>
          <w:rFonts w:ascii="Calibri" w:hAnsi="Calibri" w:cs="Calibri"/>
          <w:color w:val="000000" w:themeColor="text1"/>
          <w:szCs w:val="24"/>
        </w:rPr>
        <w:t xml:space="preserve"> Academy</w:t>
      </w:r>
      <w:r w:rsidRPr="00B30D42">
        <w:rPr>
          <w:rFonts w:ascii="Calibri" w:hAnsi="Calibri" w:cs="Calibri"/>
          <w:color w:val="000000" w:themeColor="text1"/>
          <w:szCs w:val="24"/>
        </w:rPr>
        <w:t xml:space="preserve"> </w:t>
      </w:r>
      <w:r w:rsidR="00BB5ED5" w:rsidRPr="00B30D42">
        <w:rPr>
          <w:rFonts w:ascii="Calibri" w:hAnsi="Calibri" w:cs="Calibri"/>
          <w:color w:val="000000" w:themeColor="text1"/>
          <w:szCs w:val="24"/>
        </w:rPr>
        <w:t>Trust</w:t>
      </w:r>
      <w:r w:rsidR="00A37C69" w:rsidRPr="00B30D42">
        <w:rPr>
          <w:rFonts w:ascii="Calibri" w:hAnsi="Calibri" w:cs="Calibri"/>
          <w:color w:val="000000" w:themeColor="text1"/>
          <w:szCs w:val="24"/>
        </w:rPr>
        <w:t xml:space="preserve"> </w:t>
      </w:r>
      <w:r w:rsidR="00B30D42" w:rsidRPr="00B30D42">
        <w:rPr>
          <w:rFonts w:ascii="Calibri" w:hAnsi="Calibri" w:cs="Calibri"/>
          <w:color w:val="000000" w:themeColor="text1"/>
          <w:szCs w:val="24"/>
        </w:rPr>
        <w:t>Premises</w:t>
      </w:r>
      <w:r w:rsidR="00A37C69" w:rsidRPr="00B30D42">
        <w:rPr>
          <w:rFonts w:ascii="Calibri" w:hAnsi="Calibri" w:cs="Calibri"/>
          <w:color w:val="000000" w:themeColor="text1"/>
          <w:szCs w:val="24"/>
        </w:rPr>
        <w:t xml:space="preserve"> Team </w:t>
      </w:r>
      <w:r w:rsidRPr="00B30D42">
        <w:rPr>
          <w:rFonts w:ascii="Calibri" w:hAnsi="Calibri" w:cs="Calibri"/>
          <w:color w:val="000000" w:themeColor="text1"/>
          <w:szCs w:val="24"/>
        </w:rPr>
        <w:t>/</w:t>
      </w:r>
      <w:r w:rsidR="00B30D42" w:rsidRPr="00B30D42">
        <w:rPr>
          <w:rFonts w:ascii="Calibri" w:hAnsi="Calibri" w:cs="Calibri"/>
          <w:color w:val="000000" w:themeColor="text1"/>
          <w:szCs w:val="24"/>
        </w:rPr>
        <w:t xml:space="preserve"> </w:t>
      </w:r>
      <w:r w:rsidR="00B30D42">
        <w:rPr>
          <w:rFonts w:ascii="Calibri" w:hAnsi="Calibri" w:cs="Calibri"/>
          <w:color w:val="000000" w:themeColor="text1"/>
          <w:szCs w:val="24"/>
        </w:rPr>
        <w:t xml:space="preserve">Executive Headteacher / </w:t>
      </w:r>
      <w:r w:rsidR="001153B2" w:rsidRPr="00B30D42">
        <w:rPr>
          <w:rFonts w:ascii="Calibri" w:hAnsi="Calibri" w:cs="Calibri"/>
          <w:color w:val="000000" w:themeColor="text1"/>
          <w:szCs w:val="24"/>
        </w:rPr>
        <w:t>Pre School Manager</w:t>
      </w:r>
      <w:r w:rsidR="00B30D42" w:rsidRPr="00B30D42">
        <w:rPr>
          <w:rFonts w:ascii="Calibri" w:hAnsi="Calibri" w:cs="Calibri"/>
          <w:color w:val="000000" w:themeColor="text1"/>
          <w:szCs w:val="24"/>
        </w:rPr>
        <w:t xml:space="preserve"> </w:t>
      </w:r>
      <w:r w:rsidR="001153B2" w:rsidRPr="00B30D42">
        <w:rPr>
          <w:rFonts w:ascii="Calibri" w:hAnsi="Calibri" w:cs="Calibri"/>
          <w:color w:val="000000" w:themeColor="text1"/>
          <w:szCs w:val="24"/>
        </w:rPr>
        <w:t>/</w:t>
      </w:r>
      <w:r w:rsidR="00B30D42" w:rsidRPr="00B30D42">
        <w:rPr>
          <w:rFonts w:ascii="Calibri" w:hAnsi="Calibri" w:cs="Calibri"/>
          <w:color w:val="000000" w:themeColor="text1"/>
          <w:szCs w:val="24"/>
        </w:rPr>
        <w:t xml:space="preserve"> </w:t>
      </w:r>
      <w:r w:rsidR="00B30D42">
        <w:rPr>
          <w:rFonts w:ascii="Calibri" w:hAnsi="Calibri" w:cs="Calibri"/>
          <w:color w:val="000000" w:themeColor="text1"/>
          <w:szCs w:val="24"/>
        </w:rPr>
        <w:t xml:space="preserve">School </w:t>
      </w:r>
      <w:r w:rsidRPr="00B30D42">
        <w:rPr>
          <w:rFonts w:ascii="Calibri" w:hAnsi="Calibri" w:cs="Calibri"/>
          <w:color w:val="000000" w:themeColor="text1"/>
          <w:szCs w:val="24"/>
        </w:rPr>
        <w:t>Caretaker</w:t>
      </w:r>
      <w:r w:rsidRPr="0046484F">
        <w:rPr>
          <w:rFonts w:ascii="Calibri" w:hAnsi="Calibri" w:cs="Calibri"/>
          <w:b/>
          <w:color w:val="000000" w:themeColor="text1"/>
          <w:szCs w:val="24"/>
        </w:rPr>
        <w:t xml:space="preserve"> </w:t>
      </w:r>
      <w:r w:rsidR="00B30D42">
        <w:rPr>
          <w:rFonts w:ascii="Calibri" w:hAnsi="Calibri" w:cs="Calibri"/>
          <w:bCs/>
          <w:color w:val="000000" w:themeColor="text1"/>
          <w:szCs w:val="24"/>
        </w:rPr>
        <w:t xml:space="preserve">will work together in planning for desired alterations </w:t>
      </w:r>
      <w:r w:rsidRPr="0046484F">
        <w:rPr>
          <w:rFonts w:ascii="Calibri" w:hAnsi="Calibri" w:cs="Calibri"/>
          <w:bCs/>
          <w:color w:val="000000" w:themeColor="text1"/>
          <w:szCs w:val="24"/>
        </w:rPr>
        <w:t>to ensure</w:t>
      </w:r>
      <w:r w:rsidR="00B30D42">
        <w:rPr>
          <w:rFonts w:ascii="Calibri" w:hAnsi="Calibri" w:cs="Calibri"/>
          <w:bCs/>
          <w:color w:val="000000" w:themeColor="text1"/>
          <w:szCs w:val="24"/>
        </w:rPr>
        <w:t>:</w:t>
      </w:r>
      <w:r w:rsidRPr="0046484F">
        <w:rPr>
          <w:rFonts w:ascii="Calibri" w:hAnsi="Calibri" w:cs="Calibri"/>
          <w:bCs/>
          <w:color w:val="000000" w:themeColor="text1"/>
          <w:szCs w:val="24"/>
        </w:rPr>
        <w:t xml:space="preserve">  </w:t>
      </w:r>
    </w:p>
    <w:p w14:paraId="67D75C13" w14:textId="77777777" w:rsidR="003A2CE3" w:rsidRPr="0046484F" w:rsidRDefault="003A2CE3" w:rsidP="0046484F">
      <w:pPr>
        <w:jc w:val="both"/>
        <w:rPr>
          <w:rFonts w:ascii="Calibri" w:hAnsi="Calibri" w:cs="Calibri"/>
          <w:bCs/>
          <w:color w:val="000000" w:themeColor="text1"/>
          <w:szCs w:val="24"/>
        </w:rPr>
      </w:pPr>
    </w:p>
    <w:p w14:paraId="4BF43E49" w14:textId="77777777" w:rsidR="003A2CE3" w:rsidRPr="0046484F" w:rsidRDefault="003A2CE3" w:rsidP="0046484F">
      <w:pPr>
        <w:numPr>
          <w:ilvl w:val="0"/>
          <w:numId w:val="3"/>
        </w:numPr>
        <w:jc w:val="both"/>
        <w:rPr>
          <w:rFonts w:ascii="Calibri" w:hAnsi="Calibri" w:cs="Calibri"/>
          <w:bCs/>
          <w:color w:val="000000" w:themeColor="text1"/>
          <w:szCs w:val="24"/>
        </w:rPr>
      </w:pPr>
      <w:r w:rsidRPr="0046484F">
        <w:rPr>
          <w:rFonts w:ascii="Calibri" w:hAnsi="Calibri" w:cs="Calibri"/>
          <w:bCs/>
          <w:color w:val="000000" w:themeColor="text1"/>
          <w:szCs w:val="24"/>
        </w:rPr>
        <w:t>the condition of asbestos materials are reviewed.</w:t>
      </w:r>
    </w:p>
    <w:p w14:paraId="74065A3F" w14:textId="77777777" w:rsidR="003A2CE3" w:rsidRPr="0046484F" w:rsidRDefault="003A2CE3" w:rsidP="0046484F">
      <w:pPr>
        <w:numPr>
          <w:ilvl w:val="0"/>
          <w:numId w:val="3"/>
        </w:numPr>
        <w:jc w:val="both"/>
        <w:rPr>
          <w:rFonts w:ascii="Calibri" w:hAnsi="Calibri" w:cs="Calibri"/>
          <w:bCs/>
          <w:color w:val="000000" w:themeColor="text1"/>
          <w:szCs w:val="24"/>
        </w:rPr>
      </w:pPr>
      <w:r w:rsidRPr="0046484F">
        <w:rPr>
          <w:rFonts w:ascii="Calibri" w:hAnsi="Calibri" w:cs="Calibri"/>
          <w:bCs/>
          <w:color w:val="000000" w:themeColor="text1"/>
          <w:szCs w:val="24"/>
        </w:rPr>
        <w:t xml:space="preserve">any asbestos hazard risk assessments reviewed.  </w:t>
      </w:r>
    </w:p>
    <w:p w14:paraId="32C11A06" w14:textId="77777777" w:rsidR="003A2CE3" w:rsidRPr="0046484F" w:rsidRDefault="003A2CE3" w:rsidP="0046484F">
      <w:pPr>
        <w:numPr>
          <w:ilvl w:val="0"/>
          <w:numId w:val="3"/>
        </w:numPr>
        <w:jc w:val="both"/>
        <w:rPr>
          <w:rFonts w:ascii="Calibri" w:hAnsi="Calibri" w:cs="Calibri"/>
          <w:bCs/>
          <w:color w:val="000000" w:themeColor="text1"/>
          <w:szCs w:val="24"/>
        </w:rPr>
      </w:pPr>
      <w:r w:rsidRPr="0046484F">
        <w:rPr>
          <w:rFonts w:ascii="Calibri" w:hAnsi="Calibri" w:cs="Calibri"/>
          <w:bCs/>
          <w:color w:val="000000" w:themeColor="text1"/>
          <w:szCs w:val="24"/>
        </w:rPr>
        <w:t>any floor plan changes are recorded and updated.</w:t>
      </w:r>
    </w:p>
    <w:p w14:paraId="35102AD4" w14:textId="77777777" w:rsidR="003A2CE3" w:rsidRPr="0046484F" w:rsidRDefault="003A2CE3" w:rsidP="0046484F">
      <w:pPr>
        <w:jc w:val="both"/>
        <w:rPr>
          <w:rFonts w:ascii="Calibri" w:hAnsi="Calibri" w:cs="Calibri"/>
          <w:bCs/>
          <w:color w:val="000000" w:themeColor="text1"/>
          <w:szCs w:val="24"/>
        </w:rPr>
      </w:pPr>
    </w:p>
    <w:p w14:paraId="4847C7E7" w14:textId="74EBAB34" w:rsidR="003A2CE3" w:rsidRPr="0046484F" w:rsidRDefault="00B30D42" w:rsidP="0046484F">
      <w:pPr>
        <w:pStyle w:val="BodyText2"/>
        <w:rPr>
          <w:rFonts w:ascii="Calibri" w:hAnsi="Calibri" w:cs="Calibri"/>
          <w:color w:val="000000" w:themeColor="text1"/>
          <w:szCs w:val="24"/>
        </w:rPr>
      </w:pPr>
      <w:r>
        <w:rPr>
          <w:rFonts w:ascii="Calibri" w:hAnsi="Calibri" w:cs="Calibri"/>
          <w:color w:val="000000" w:themeColor="text1"/>
          <w:szCs w:val="24"/>
        </w:rPr>
        <w:t>The Academy Trust</w:t>
      </w:r>
      <w:r w:rsidR="003A2CE3" w:rsidRPr="0046484F">
        <w:rPr>
          <w:rFonts w:ascii="Calibri" w:hAnsi="Calibri" w:cs="Calibri"/>
          <w:color w:val="000000" w:themeColor="text1"/>
          <w:szCs w:val="24"/>
        </w:rPr>
        <w:t xml:space="preserve"> acknowledges that as long as the asbestos is in good condition and is not disturbed or damaged there is no risk to individuals.  However, if it becomes damaged or disturbed, it can become a danger to health as asbestos fibres can become released into the atmosphere and therefore people can inhale these fibres.</w:t>
      </w:r>
    </w:p>
    <w:p w14:paraId="21502D1F" w14:textId="77777777" w:rsidR="00B30D42" w:rsidRDefault="00B30D42" w:rsidP="0046484F">
      <w:pPr>
        <w:jc w:val="both"/>
        <w:rPr>
          <w:rFonts w:ascii="Calibri" w:hAnsi="Calibri" w:cs="Calibri"/>
          <w:b/>
          <w:color w:val="000000" w:themeColor="text1"/>
          <w:szCs w:val="24"/>
        </w:rPr>
      </w:pPr>
    </w:p>
    <w:p w14:paraId="04CCCE4D" w14:textId="269E4880" w:rsidR="00181F3D" w:rsidRPr="0046484F" w:rsidRDefault="00181F3D" w:rsidP="0046484F">
      <w:pPr>
        <w:jc w:val="both"/>
        <w:rPr>
          <w:rFonts w:ascii="Calibri" w:hAnsi="Calibri" w:cs="Calibri"/>
          <w:b/>
          <w:szCs w:val="24"/>
        </w:rPr>
      </w:pPr>
      <w:r w:rsidRPr="0046484F">
        <w:rPr>
          <w:rFonts w:ascii="Calibri" w:hAnsi="Calibri" w:cs="Calibri"/>
          <w:b/>
          <w:color w:val="000000" w:themeColor="text1"/>
          <w:szCs w:val="24"/>
        </w:rPr>
        <w:t>Asbestos Hazard Management</w:t>
      </w:r>
    </w:p>
    <w:p w14:paraId="40130A3C" w14:textId="77777777" w:rsidR="00181F3D" w:rsidRPr="0046484F" w:rsidRDefault="00181F3D" w:rsidP="0046484F">
      <w:pPr>
        <w:jc w:val="both"/>
        <w:rPr>
          <w:rFonts w:ascii="Calibri" w:hAnsi="Calibri" w:cs="Calibri"/>
          <w:b/>
          <w:color w:val="000000" w:themeColor="text1"/>
          <w:szCs w:val="24"/>
        </w:rPr>
      </w:pPr>
    </w:p>
    <w:p w14:paraId="357C645B" w14:textId="27ACF192" w:rsidR="00181F3D" w:rsidRPr="0046484F" w:rsidRDefault="00181F3D"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This section deals with how specific asbestos hazard items are managed</w:t>
      </w:r>
      <w:r w:rsidR="00B217E2" w:rsidRPr="0046484F">
        <w:rPr>
          <w:rFonts w:ascii="Calibri" w:hAnsi="Calibri" w:cs="Calibri"/>
          <w:bCs/>
          <w:color w:val="000000" w:themeColor="text1"/>
          <w:szCs w:val="24"/>
        </w:rPr>
        <w:t xml:space="preserve"> in our </w:t>
      </w:r>
      <w:r w:rsidR="00B30D42">
        <w:rPr>
          <w:rFonts w:ascii="Calibri" w:hAnsi="Calibri" w:cs="Calibri"/>
          <w:bCs/>
          <w:color w:val="000000" w:themeColor="text1"/>
          <w:szCs w:val="24"/>
        </w:rPr>
        <w:t>Pre-Schools</w:t>
      </w:r>
      <w:r w:rsidRPr="0046484F">
        <w:rPr>
          <w:rFonts w:ascii="Calibri" w:hAnsi="Calibri" w:cs="Calibri"/>
          <w:bCs/>
          <w:color w:val="000000" w:themeColor="text1"/>
          <w:szCs w:val="24"/>
        </w:rPr>
        <w:t xml:space="preserve">.  </w:t>
      </w:r>
      <w:r w:rsidR="00B217E2" w:rsidRPr="0046484F">
        <w:rPr>
          <w:rFonts w:ascii="Calibri" w:hAnsi="Calibri" w:cs="Calibri"/>
          <w:bCs/>
          <w:color w:val="000000" w:themeColor="text1"/>
          <w:szCs w:val="24"/>
        </w:rPr>
        <w:t>(</w:t>
      </w:r>
      <w:r w:rsidRPr="0046484F">
        <w:rPr>
          <w:rFonts w:ascii="Calibri" w:hAnsi="Calibri" w:cs="Calibri"/>
          <w:bCs/>
          <w:color w:val="000000" w:themeColor="text1"/>
          <w:szCs w:val="24"/>
        </w:rPr>
        <w:t xml:space="preserve">This </w:t>
      </w:r>
      <w:r w:rsidR="00B217E2" w:rsidRPr="0046484F">
        <w:rPr>
          <w:rFonts w:ascii="Calibri" w:hAnsi="Calibri" w:cs="Calibri"/>
          <w:bCs/>
          <w:color w:val="000000" w:themeColor="text1"/>
          <w:szCs w:val="24"/>
        </w:rPr>
        <w:t xml:space="preserve">may be as simple as </w:t>
      </w:r>
      <w:r w:rsidR="00D2547F" w:rsidRPr="0046484F">
        <w:rPr>
          <w:rFonts w:ascii="Calibri" w:hAnsi="Calibri" w:cs="Calibri"/>
          <w:bCs/>
          <w:color w:val="000000" w:themeColor="text1"/>
          <w:szCs w:val="24"/>
        </w:rPr>
        <w:t xml:space="preserve">where pupils are and </w:t>
      </w:r>
      <w:r w:rsidR="00977814" w:rsidRPr="0046484F">
        <w:rPr>
          <w:rFonts w:ascii="Calibri" w:hAnsi="Calibri" w:cs="Calibri"/>
          <w:bCs/>
          <w:color w:val="000000" w:themeColor="text1"/>
          <w:szCs w:val="24"/>
        </w:rPr>
        <w:t>aren’t</w:t>
      </w:r>
      <w:r w:rsidR="00D2547F" w:rsidRPr="0046484F">
        <w:rPr>
          <w:rFonts w:ascii="Calibri" w:hAnsi="Calibri" w:cs="Calibri"/>
          <w:bCs/>
          <w:color w:val="000000" w:themeColor="text1"/>
          <w:szCs w:val="24"/>
        </w:rPr>
        <w:t xml:space="preserve"> allowed to congregate </w:t>
      </w:r>
      <w:r w:rsidR="00977814" w:rsidRPr="0046484F">
        <w:rPr>
          <w:rFonts w:ascii="Calibri" w:hAnsi="Calibri" w:cs="Calibri"/>
          <w:bCs/>
          <w:color w:val="000000" w:themeColor="text1"/>
          <w:szCs w:val="24"/>
        </w:rPr>
        <w:t>to more</w:t>
      </w:r>
      <w:r w:rsidRPr="0046484F">
        <w:rPr>
          <w:rFonts w:ascii="Calibri" w:hAnsi="Calibri" w:cs="Calibri"/>
          <w:bCs/>
          <w:color w:val="000000" w:themeColor="text1"/>
          <w:szCs w:val="24"/>
        </w:rPr>
        <w:t xml:space="preserve"> complicated arrangements where key holding may be required for restricted access</w:t>
      </w:r>
      <w:r w:rsidR="00D2547F" w:rsidRPr="0046484F">
        <w:rPr>
          <w:rFonts w:ascii="Calibri" w:hAnsi="Calibri" w:cs="Calibri"/>
          <w:bCs/>
          <w:color w:val="000000" w:themeColor="text1"/>
          <w:szCs w:val="24"/>
        </w:rPr>
        <w:t>)</w:t>
      </w:r>
      <w:r w:rsidRPr="0046484F">
        <w:rPr>
          <w:rFonts w:ascii="Calibri" w:hAnsi="Calibri" w:cs="Calibri"/>
          <w:bCs/>
          <w:color w:val="000000" w:themeColor="text1"/>
          <w:szCs w:val="24"/>
        </w:rPr>
        <w:t>.</w:t>
      </w:r>
    </w:p>
    <w:p w14:paraId="0022D89F" w14:textId="77777777" w:rsidR="00752B4A" w:rsidRPr="0046484F" w:rsidRDefault="00752B4A" w:rsidP="0046484F">
      <w:pPr>
        <w:jc w:val="both"/>
        <w:rPr>
          <w:rFonts w:ascii="Calibri" w:hAnsi="Calibri" w:cs="Calibri"/>
          <w:bCs/>
          <w:color w:val="000000" w:themeColor="text1"/>
          <w:szCs w:val="24"/>
        </w:rPr>
      </w:pPr>
    </w:p>
    <w:p w14:paraId="53DCEBE8" w14:textId="77777777" w:rsidR="00181F3D" w:rsidRPr="0046484F" w:rsidRDefault="00752B4A"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 xml:space="preserve">The </w:t>
      </w:r>
      <w:r w:rsidR="00BB5ED5" w:rsidRPr="0046484F">
        <w:rPr>
          <w:rFonts w:ascii="Calibri" w:hAnsi="Calibri" w:cs="Calibri"/>
          <w:bCs/>
          <w:color w:val="000000" w:themeColor="text1"/>
          <w:szCs w:val="24"/>
        </w:rPr>
        <w:t>Trust</w:t>
      </w:r>
      <w:r w:rsidRPr="0046484F">
        <w:rPr>
          <w:rFonts w:ascii="Calibri" w:hAnsi="Calibri" w:cs="Calibri"/>
          <w:bCs/>
          <w:color w:val="000000" w:themeColor="text1"/>
          <w:szCs w:val="24"/>
        </w:rPr>
        <w:t>/ Caretaker</w:t>
      </w:r>
      <w:r w:rsidR="00181F3D" w:rsidRPr="0046484F">
        <w:rPr>
          <w:rFonts w:ascii="Calibri" w:hAnsi="Calibri" w:cs="Calibri"/>
          <w:bCs/>
          <w:color w:val="000000" w:themeColor="text1"/>
          <w:szCs w:val="24"/>
        </w:rPr>
        <w:t xml:space="preserve"> is responsible for ensuring that any asbestos hazards</w:t>
      </w:r>
      <w:r w:rsidR="00D2547F" w:rsidRPr="0046484F">
        <w:rPr>
          <w:rFonts w:ascii="Calibri" w:hAnsi="Calibri" w:cs="Calibri"/>
          <w:bCs/>
          <w:color w:val="000000" w:themeColor="text1"/>
          <w:szCs w:val="24"/>
        </w:rPr>
        <w:t xml:space="preserve"> identified in appropriate reports </w:t>
      </w:r>
      <w:r w:rsidR="00977814" w:rsidRPr="0046484F">
        <w:rPr>
          <w:rFonts w:ascii="Calibri" w:hAnsi="Calibri" w:cs="Calibri"/>
          <w:bCs/>
          <w:color w:val="000000" w:themeColor="text1"/>
          <w:szCs w:val="24"/>
        </w:rPr>
        <w:t>that require</w:t>
      </w:r>
      <w:r w:rsidR="00181F3D" w:rsidRPr="0046484F">
        <w:rPr>
          <w:rFonts w:ascii="Calibri" w:hAnsi="Calibri" w:cs="Calibri"/>
          <w:bCs/>
          <w:color w:val="000000" w:themeColor="text1"/>
          <w:szCs w:val="24"/>
        </w:rPr>
        <w:t xml:space="preserve"> specific management instructions are logged in this section.  Also this person is responsible for making sure this information is understood by anyone who will need to know</w:t>
      </w:r>
      <w:r w:rsidR="00D2547F" w:rsidRPr="0046484F">
        <w:rPr>
          <w:rFonts w:ascii="Calibri" w:hAnsi="Calibri" w:cs="Calibri"/>
          <w:bCs/>
          <w:color w:val="000000" w:themeColor="text1"/>
          <w:szCs w:val="24"/>
        </w:rPr>
        <w:t xml:space="preserve"> it</w:t>
      </w:r>
      <w:r w:rsidR="00181F3D" w:rsidRPr="0046484F">
        <w:rPr>
          <w:rFonts w:ascii="Calibri" w:hAnsi="Calibri" w:cs="Calibri"/>
          <w:bCs/>
          <w:color w:val="000000" w:themeColor="text1"/>
          <w:szCs w:val="24"/>
        </w:rPr>
        <w:t xml:space="preserve">. </w:t>
      </w:r>
    </w:p>
    <w:p w14:paraId="5D52FA33" w14:textId="77777777" w:rsidR="003A2CE3" w:rsidRPr="0046484F" w:rsidRDefault="003A2CE3" w:rsidP="0046484F">
      <w:pPr>
        <w:jc w:val="both"/>
        <w:rPr>
          <w:rFonts w:ascii="Calibri" w:hAnsi="Calibri" w:cs="Calibri"/>
          <w:b/>
          <w:color w:val="000000" w:themeColor="text1"/>
          <w:szCs w:val="24"/>
        </w:rPr>
      </w:pPr>
    </w:p>
    <w:p w14:paraId="5355535D" w14:textId="30BC2317" w:rsidR="00181F3D"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Legionella Risk Management</w:t>
      </w:r>
    </w:p>
    <w:p w14:paraId="3C9AF3E9" w14:textId="77777777" w:rsidR="00B30D42" w:rsidRPr="0046484F" w:rsidRDefault="00B30D42" w:rsidP="0046484F">
      <w:pPr>
        <w:jc w:val="both"/>
        <w:rPr>
          <w:rFonts w:ascii="Calibri" w:hAnsi="Calibri" w:cs="Calibri"/>
          <w:b/>
          <w:color w:val="000000" w:themeColor="text1"/>
          <w:szCs w:val="24"/>
        </w:rPr>
      </w:pPr>
    </w:p>
    <w:p w14:paraId="0B6BF2A7" w14:textId="4A642E20" w:rsidR="00181F3D" w:rsidRPr="0046484F" w:rsidRDefault="00C25460"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Our school </w:t>
      </w:r>
      <w:r w:rsidR="00977814" w:rsidRPr="0046484F">
        <w:rPr>
          <w:rFonts w:ascii="Calibri" w:hAnsi="Calibri" w:cs="Calibri"/>
          <w:color w:val="000000" w:themeColor="text1"/>
          <w:szCs w:val="24"/>
        </w:rPr>
        <w:t>acknowledges</w:t>
      </w:r>
      <w:r w:rsidRPr="0046484F">
        <w:rPr>
          <w:rFonts w:ascii="Calibri" w:hAnsi="Calibri" w:cs="Calibri"/>
          <w:color w:val="000000" w:themeColor="text1"/>
          <w:szCs w:val="24"/>
        </w:rPr>
        <w:t xml:space="preserve"> that </w:t>
      </w:r>
      <w:r w:rsidR="00181F3D" w:rsidRPr="0046484F">
        <w:rPr>
          <w:rFonts w:ascii="Calibri" w:hAnsi="Calibri" w:cs="Calibri"/>
          <w:color w:val="000000" w:themeColor="text1"/>
          <w:szCs w:val="24"/>
        </w:rPr>
        <w:t>Legionnaires' disease is a type of pneumonia.  It is an uncommon but serious disease.</w:t>
      </w:r>
      <w:r w:rsidR="0068050E" w:rsidRPr="0046484F">
        <w:rPr>
          <w:rFonts w:ascii="Calibri" w:hAnsi="Calibri" w:cs="Calibri"/>
          <w:color w:val="000000" w:themeColor="text1"/>
          <w:szCs w:val="24"/>
        </w:rPr>
        <w:t xml:space="preserve">  Legionnaires</w:t>
      </w:r>
      <w:r w:rsidRPr="0046484F">
        <w:rPr>
          <w:rFonts w:ascii="Calibri" w:hAnsi="Calibri" w:cs="Calibri"/>
          <w:color w:val="000000" w:themeColor="text1"/>
          <w:szCs w:val="24"/>
        </w:rPr>
        <w:t xml:space="preserve"> disease does not spread from person to person.  </w:t>
      </w:r>
      <w:r w:rsidR="00181F3D" w:rsidRPr="0046484F">
        <w:rPr>
          <w:rFonts w:ascii="Calibri" w:hAnsi="Calibri" w:cs="Calibri"/>
          <w:color w:val="000000" w:themeColor="text1"/>
          <w:szCs w:val="24"/>
        </w:rPr>
        <w:t xml:space="preserve">The germ which causes </w:t>
      </w:r>
      <w:r w:rsidR="001153B2" w:rsidRPr="0046484F">
        <w:rPr>
          <w:rFonts w:ascii="Calibri" w:hAnsi="Calibri" w:cs="Calibri"/>
          <w:color w:val="000000" w:themeColor="text1"/>
          <w:szCs w:val="24"/>
        </w:rPr>
        <w:t>Legionnaires disease</w:t>
      </w:r>
      <w:r w:rsidR="00181F3D" w:rsidRPr="0046484F">
        <w:rPr>
          <w:rFonts w:ascii="Calibri" w:hAnsi="Calibri" w:cs="Calibri"/>
          <w:color w:val="000000" w:themeColor="text1"/>
          <w:szCs w:val="24"/>
        </w:rPr>
        <w:t xml:space="preserve"> is a bacterium called Legionella pneumophila. People catch </w:t>
      </w:r>
      <w:r w:rsidR="0068050E" w:rsidRPr="0046484F">
        <w:rPr>
          <w:rFonts w:ascii="Calibri" w:hAnsi="Calibri" w:cs="Calibri"/>
          <w:color w:val="000000" w:themeColor="text1"/>
          <w:szCs w:val="24"/>
        </w:rPr>
        <w:t>Legionnaires disease</w:t>
      </w:r>
      <w:r w:rsidR="00181F3D" w:rsidRPr="0046484F">
        <w:rPr>
          <w:rFonts w:ascii="Calibri" w:hAnsi="Calibri" w:cs="Calibri"/>
          <w:color w:val="000000" w:themeColor="text1"/>
          <w:szCs w:val="24"/>
        </w:rPr>
        <w:t xml:space="preserve"> by inhaling small droplets of water suspended in the air which contain the Legionella bacterium. However, most people who are exposed to Legionella do not become ill.</w:t>
      </w:r>
    </w:p>
    <w:p w14:paraId="4748984E" w14:textId="77777777" w:rsidR="00181F3D" w:rsidRPr="0046484F" w:rsidRDefault="00181F3D" w:rsidP="0046484F">
      <w:pPr>
        <w:jc w:val="both"/>
        <w:rPr>
          <w:rFonts w:ascii="Calibri" w:eastAsia="Arial Unicode MS" w:hAnsi="Calibri" w:cs="Calibri"/>
          <w:color w:val="000000" w:themeColor="text1"/>
          <w:szCs w:val="24"/>
        </w:rPr>
      </w:pPr>
    </w:p>
    <w:p w14:paraId="4707C58C" w14:textId="77777777" w:rsidR="00181F3D"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Outbreaks occur from purpose-built water systems where temperatures are warm enough to encourage growth of the bacteria, </w:t>
      </w:r>
      <w:r w:rsidR="00977814" w:rsidRPr="0046484F">
        <w:rPr>
          <w:rFonts w:ascii="Calibri" w:hAnsi="Calibri" w:cs="Calibri"/>
          <w:color w:val="000000" w:themeColor="text1"/>
          <w:szCs w:val="24"/>
        </w:rPr>
        <w:t>e.g.</w:t>
      </w:r>
      <w:r w:rsidRPr="0046484F">
        <w:rPr>
          <w:rFonts w:ascii="Calibri" w:hAnsi="Calibri" w:cs="Calibri"/>
          <w:color w:val="000000" w:themeColor="text1"/>
          <w:szCs w:val="24"/>
        </w:rPr>
        <w:t xml:space="preserve"> in cooling tow</w:t>
      </w:r>
      <w:r w:rsidR="00AB2796" w:rsidRPr="0046484F">
        <w:rPr>
          <w:rFonts w:ascii="Calibri" w:hAnsi="Calibri" w:cs="Calibri"/>
          <w:color w:val="000000" w:themeColor="text1"/>
          <w:szCs w:val="24"/>
        </w:rPr>
        <w:t xml:space="preserve">ers, evaporative condensers </w:t>
      </w:r>
      <w:r w:rsidRPr="0046484F">
        <w:rPr>
          <w:rFonts w:ascii="Calibri" w:hAnsi="Calibri" w:cs="Calibri"/>
          <w:color w:val="000000" w:themeColor="text1"/>
          <w:szCs w:val="24"/>
        </w:rPr>
        <w:t>from water used for domestic purposes in buildings such as hotels and schools.</w:t>
      </w:r>
    </w:p>
    <w:p w14:paraId="10326434" w14:textId="77777777" w:rsidR="00181F3D" w:rsidRPr="0046484F" w:rsidRDefault="00181F3D" w:rsidP="0046484F">
      <w:pPr>
        <w:jc w:val="both"/>
        <w:rPr>
          <w:rFonts w:ascii="Calibri" w:hAnsi="Calibri" w:cs="Calibri"/>
          <w:color w:val="000000" w:themeColor="text1"/>
          <w:szCs w:val="24"/>
        </w:rPr>
      </w:pPr>
    </w:p>
    <w:p w14:paraId="783AD848" w14:textId="553B793A" w:rsidR="00181F3D" w:rsidRPr="0046484F" w:rsidRDefault="00181F3D" w:rsidP="0046484F">
      <w:pPr>
        <w:jc w:val="both"/>
        <w:rPr>
          <w:rFonts w:ascii="Calibri" w:eastAsia="Arial Unicode MS" w:hAnsi="Calibri" w:cs="Calibri"/>
          <w:b/>
          <w:color w:val="000000" w:themeColor="text1"/>
          <w:szCs w:val="24"/>
        </w:rPr>
      </w:pPr>
      <w:r w:rsidRPr="0046484F">
        <w:rPr>
          <w:rFonts w:ascii="Calibri" w:eastAsia="Arial Unicode MS" w:hAnsi="Calibri" w:cs="Calibri"/>
          <w:b/>
          <w:color w:val="000000" w:themeColor="text1"/>
          <w:szCs w:val="24"/>
        </w:rPr>
        <w:t>Legionella Survey</w:t>
      </w:r>
      <w:r w:rsidR="000106B1">
        <w:rPr>
          <w:rFonts w:ascii="Calibri" w:eastAsia="Arial Unicode MS" w:hAnsi="Calibri" w:cs="Calibri"/>
          <w:b/>
          <w:color w:val="000000" w:themeColor="text1"/>
          <w:szCs w:val="24"/>
        </w:rPr>
        <w:t>s</w:t>
      </w:r>
      <w:r w:rsidRPr="0046484F">
        <w:rPr>
          <w:rFonts w:ascii="Calibri" w:eastAsia="Arial Unicode MS" w:hAnsi="Calibri" w:cs="Calibri"/>
          <w:b/>
          <w:color w:val="000000" w:themeColor="text1"/>
          <w:szCs w:val="24"/>
        </w:rPr>
        <w:t xml:space="preserve"> </w:t>
      </w:r>
      <w:r w:rsidR="000106B1">
        <w:rPr>
          <w:rFonts w:ascii="Calibri" w:eastAsia="Arial Unicode MS" w:hAnsi="Calibri" w:cs="Calibri"/>
          <w:b/>
          <w:color w:val="000000" w:themeColor="text1"/>
          <w:szCs w:val="24"/>
        </w:rPr>
        <w:t>are</w:t>
      </w:r>
      <w:r w:rsidRPr="0046484F">
        <w:rPr>
          <w:rFonts w:ascii="Calibri" w:eastAsia="Arial Unicode MS" w:hAnsi="Calibri" w:cs="Calibri"/>
          <w:b/>
          <w:color w:val="000000" w:themeColor="text1"/>
          <w:szCs w:val="24"/>
        </w:rPr>
        <w:t xml:space="preserve"> carried out at </w:t>
      </w:r>
      <w:r w:rsidR="00C25460" w:rsidRPr="0046484F">
        <w:rPr>
          <w:rFonts w:ascii="Calibri" w:eastAsia="Arial Unicode MS" w:hAnsi="Calibri" w:cs="Calibri"/>
          <w:b/>
          <w:color w:val="000000" w:themeColor="text1"/>
          <w:szCs w:val="24"/>
        </w:rPr>
        <w:t xml:space="preserve">our </w:t>
      </w:r>
      <w:r w:rsidR="000106B1">
        <w:rPr>
          <w:rFonts w:ascii="Calibri" w:eastAsia="Arial Unicode MS" w:hAnsi="Calibri" w:cs="Calibri"/>
          <w:b/>
          <w:color w:val="000000" w:themeColor="text1"/>
          <w:szCs w:val="24"/>
        </w:rPr>
        <w:t xml:space="preserve">host </w:t>
      </w:r>
      <w:r w:rsidRPr="0046484F">
        <w:rPr>
          <w:rFonts w:ascii="Calibri" w:eastAsia="Arial Unicode MS" w:hAnsi="Calibri" w:cs="Calibri"/>
          <w:b/>
          <w:color w:val="000000" w:themeColor="text1"/>
          <w:szCs w:val="24"/>
        </w:rPr>
        <w:t>school</w:t>
      </w:r>
      <w:r w:rsidR="000106B1">
        <w:rPr>
          <w:rFonts w:ascii="Calibri" w:eastAsia="Arial Unicode MS" w:hAnsi="Calibri" w:cs="Calibri"/>
          <w:b/>
          <w:color w:val="000000" w:themeColor="text1"/>
          <w:szCs w:val="24"/>
        </w:rPr>
        <w:t>s</w:t>
      </w:r>
    </w:p>
    <w:p w14:paraId="0488479C" w14:textId="77777777" w:rsidR="00181F3D" w:rsidRPr="0046484F" w:rsidRDefault="00181F3D" w:rsidP="0046484F">
      <w:pPr>
        <w:jc w:val="both"/>
        <w:rPr>
          <w:rFonts w:ascii="Calibri" w:eastAsia="Arial Unicode MS" w:hAnsi="Calibri" w:cs="Calibri"/>
          <w:color w:val="000000" w:themeColor="text1"/>
          <w:szCs w:val="24"/>
        </w:rPr>
      </w:pPr>
    </w:p>
    <w:p w14:paraId="7B2FCC1D" w14:textId="4BDFC1B0" w:rsidR="00181F3D" w:rsidRPr="0046484F" w:rsidRDefault="00181F3D" w:rsidP="0046484F">
      <w:pPr>
        <w:jc w:val="both"/>
        <w:rPr>
          <w:rFonts w:ascii="Calibri" w:hAnsi="Calibri" w:cs="Calibri"/>
          <w:bCs/>
          <w:color w:val="000000" w:themeColor="text1"/>
          <w:szCs w:val="24"/>
        </w:rPr>
      </w:pPr>
      <w:r w:rsidRPr="0046484F">
        <w:rPr>
          <w:rFonts w:ascii="Calibri" w:eastAsia="Arial Unicode MS" w:hAnsi="Calibri" w:cs="Calibri"/>
          <w:color w:val="000000" w:themeColor="text1"/>
          <w:szCs w:val="24"/>
        </w:rPr>
        <w:t>The Legionella Survey Report</w:t>
      </w:r>
      <w:r w:rsidR="000106B1">
        <w:rPr>
          <w:rFonts w:ascii="Calibri" w:eastAsia="Arial Unicode MS" w:hAnsi="Calibri" w:cs="Calibri"/>
          <w:color w:val="000000" w:themeColor="text1"/>
          <w:szCs w:val="24"/>
        </w:rPr>
        <w:t>s are</w:t>
      </w:r>
      <w:r w:rsidRPr="0046484F">
        <w:rPr>
          <w:rFonts w:ascii="Calibri" w:eastAsia="Arial Unicode MS" w:hAnsi="Calibri" w:cs="Calibri"/>
          <w:color w:val="000000" w:themeColor="text1"/>
          <w:szCs w:val="24"/>
        </w:rPr>
        <w:t xml:space="preserve"> </w:t>
      </w:r>
      <w:r w:rsidR="001153B2" w:rsidRPr="0046484F">
        <w:rPr>
          <w:rFonts w:ascii="Calibri" w:eastAsia="Arial Unicode MS" w:hAnsi="Calibri" w:cs="Calibri"/>
          <w:color w:val="000000" w:themeColor="text1"/>
          <w:szCs w:val="24"/>
        </w:rPr>
        <w:t xml:space="preserve">located </w:t>
      </w:r>
      <w:r w:rsidR="00A5443A" w:rsidRPr="0046484F">
        <w:rPr>
          <w:rFonts w:ascii="Calibri" w:eastAsia="Arial Unicode MS" w:hAnsi="Calibri" w:cs="Calibri"/>
          <w:color w:val="000000" w:themeColor="text1"/>
          <w:szCs w:val="24"/>
        </w:rPr>
        <w:t>on</w:t>
      </w:r>
      <w:r w:rsidR="00752B4A" w:rsidRPr="0046484F">
        <w:rPr>
          <w:rFonts w:ascii="Calibri" w:hAnsi="Calibri" w:cs="Calibri"/>
          <w:b/>
          <w:color w:val="000000" w:themeColor="text1"/>
          <w:szCs w:val="24"/>
        </w:rPr>
        <w:t xml:space="preserve"> </w:t>
      </w:r>
      <w:r w:rsidR="00A5443A" w:rsidRPr="000106B1">
        <w:rPr>
          <w:rFonts w:ascii="Calibri" w:hAnsi="Calibri" w:cs="Calibri"/>
          <w:color w:val="000000" w:themeColor="text1"/>
          <w:szCs w:val="24"/>
        </w:rPr>
        <w:t>Every</w:t>
      </w:r>
      <w:r w:rsidR="000106B1" w:rsidRPr="000106B1">
        <w:rPr>
          <w:rFonts w:ascii="Calibri" w:hAnsi="Calibri" w:cs="Calibri"/>
          <w:color w:val="000000" w:themeColor="text1"/>
          <w:szCs w:val="24"/>
        </w:rPr>
        <w:t>.</w:t>
      </w:r>
    </w:p>
    <w:p w14:paraId="73B66753" w14:textId="047DC514" w:rsidR="00181F3D" w:rsidRPr="0046484F" w:rsidRDefault="00181F3D" w:rsidP="0046484F">
      <w:pPr>
        <w:jc w:val="both"/>
        <w:rPr>
          <w:rFonts w:ascii="Calibri" w:eastAsia="Arial Unicode MS" w:hAnsi="Calibri" w:cs="Calibri"/>
          <w:color w:val="000000" w:themeColor="text1"/>
          <w:szCs w:val="24"/>
        </w:rPr>
      </w:pPr>
      <w:r w:rsidRPr="0046484F">
        <w:rPr>
          <w:rFonts w:ascii="Calibri" w:eastAsia="Arial Unicode MS" w:hAnsi="Calibri" w:cs="Calibri"/>
          <w:color w:val="000000" w:themeColor="text1"/>
          <w:szCs w:val="24"/>
        </w:rPr>
        <w:t xml:space="preserve">A Legionella Maintenance Program to prevent the </w:t>
      </w:r>
      <w:r w:rsidR="00977814" w:rsidRPr="0046484F">
        <w:rPr>
          <w:rFonts w:ascii="Calibri" w:eastAsia="Arial Unicode MS" w:hAnsi="Calibri" w:cs="Calibri"/>
          <w:color w:val="000000" w:themeColor="text1"/>
          <w:szCs w:val="24"/>
        </w:rPr>
        <w:t>occurrence</w:t>
      </w:r>
      <w:r w:rsidRPr="0046484F">
        <w:rPr>
          <w:rFonts w:ascii="Calibri" w:eastAsia="Arial Unicode MS" w:hAnsi="Calibri" w:cs="Calibri"/>
          <w:color w:val="000000" w:themeColor="text1"/>
          <w:szCs w:val="24"/>
        </w:rPr>
        <w:t xml:space="preserve"> of legionella bacteria is </w:t>
      </w:r>
      <w:r w:rsidR="00C25460" w:rsidRPr="0046484F">
        <w:rPr>
          <w:rFonts w:ascii="Calibri" w:eastAsia="Arial Unicode MS" w:hAnsi="Calibri" w:cs="Calibri"/>
          <w:color w:val="000000" w:themeColor="text1"/>
          <w:szCs w:val="24"/>
        </w:rPr>
        <w:t xml:space="preserve">in place in our </w:t>
      </w:r>
      <w:r w:rsidR="000106B1">
        <w:rPr>
          <w:rFonts w:ascii="Calibri" w:eastAsia="Arial Unicode MS" w:hAnsi="Calibri" w:cs="Calibri"/>
          <w:color w:val="000000" w:themeColor="text1"/>
          <w:szCs w:val="24"/>
        </w:rPr>
        <w:t xml:space="preserve">host </w:t>
      </w:r>
      <w:r w:rsidR="00C25460" w:rsidRPr="0046484F">
        <w:rPr>
          <w:rFonts w:ascii="Calibri" w:eastAsia="Arial Unicode MS" w:hAnsi="Calibri" w:cs="Calibri"/>
          <w:color w:val="000000" w:themeColor="text1"/>
          <w:szCs w:val="24"/>
        </w:rPr>
        <w:t>school</w:t>
      </w:r>
      <w:r w:rsidR="000106B1">
        <w:rPr>
          <w:rFonts w:ascii="Calibri" w:eastAsia="Arial Unicode MS" w:hAnsi="Calibri" w:cs="Calibri"/>
          <w:color w:val="000000" w:themeColor="text1"/>
          <w:szCs w:val="24"/>
        </w:rPr>
        <w:t>s</w:t>
      </w:r>
      <w:r w:rsidR="00977814" w:rsidRPr="0046484F">
        <w:rPr>
          <w:rFonts w:ascii="Calibri" w:eastAsia="Arial Unicode MS" w:hAnsi="Calibri" w:cs="Calibri"/>
          <w:color w:val="000000" w:themeColor="text1"/>
          <w:szCs w:val="24"/>
        </w:rPr>
        <w:t>,</w:t>
      </w:r>
      <w:r w:rsidR="000106B1">
        <w:rPr>
          <w:rFonts w:ascii="Calibri" w:eastAsia="Arial Unicode MS" w:hAnsi="Calibri" w:cs="Calibri"/>
          <w:color w:val="000000" w:themeColor="text1"/>
          <w:szCs w:val="24"/>
        </w:rPr>
        <w:t xml:space="preserve"> managed by the Academy Trust,</w:t>
      </w:r>
      <w:r w:rsidR="00977814" w:rsidRPr="0046484F">
        <w:rPr>
          <w:rFonts w:ascii="Calibri" w:eastAsia="Arial Unicode MS" w:hAnsi="Calibri" w:cs="Calibri"/>
          <w:color w:val="000000" w:themeColor="text1"/>
          <w:szCs w:val="24"/>
        </w:rPr>
        <w:t xml:space="preserve"> the</w:t>
      </w:r>
      <w:r w:rsidRPr="0046484F">
        <w:rPr>
          <w:rFonts w:ascii="Calibri" w:eastAsia="Arial Unicode MS" w:hAnsi="Calibri" w:cs="Calibri"/>
          <w:color w:val="000000" w:themeColor="text1"/>
          <w:szCs w:val="24"/>
        </w:rPr>
        <w:t xml:space="preserve"> Legionella Maintenance Program is located </w:t>
      </w:r>
      <w:r w:rsidR="00AB2796" w:rsidRPr="0046484F">
        <w:rPr>
          <w:rFonts w:ascii="Calibri" w:eastAsia="Arial Unicode MS" w:hAnsi="Calibri" w:cs="Calibri"/>
          <w:color w:val="000000" w:themeColor="text1"/>
          <w:szCs w:val="24"/>
        </w:rPr>
        <w:t>on E</w:t>
      </w:r>
      <w:r w:rsidR="00A5443A" w:rsidRPr="0046484F">
        <w:rPr>
          <w:rFonts w:ascii="Calibri" w:eastAsia="Arial Unicode MS" w:hAnsi="Calibri" w:cs="Calibri"/>
          <w:color w:val="000000" w:themeColor="text1"/>
          <w:szCs w:val="24"/>
        </w:rPr>
        <w:t>very</w:t>
      </w:r>
      <w:r w:rsidRPr="0046484F">
        <w:rPr>
          <w:rFonts w:ascii="Calibri" w:eastAsia="Arial Unicode MS" w:hAnsi="Calibri" w:cs="Calibri"/>
          <w:color w:val="000000" w:themeColor="text1"/>
          <w:szCs w:val="24"/>
        </w:rPr>
        <w:t xml:space="preserve"> which accompanies the Legionella Survey Report.</w:t>
      </w:r>
      <w:r w:rsidR="00C25460" w:rsidRPr="0046484F">
        <w:rPr>
          <w:rFonts w:ascii="Calibri" w:eastAsia="Arial Unicode MS" w:hAnsi="Calibri" w:cs="Calibri"/>
          <w:color w:val="000000" w:themeColor="text1"/>
          <w:szCs w:val="24"/>
        </w:rPr>
        <w:t xml:space="preserve"> Additional </w:t>
      </w:r>
      <w:r w:rsidR="00977814" w:rsidRPr="0046484F">
        <w:rPr>
          <w:rFonts w:ascii="Calibri" w:eastAsia="Arial Unicode MS" w:hAnsi="Calibri" w:cs="Calibri"/>
          <w:color w:val="000000" w:themeColor="text1"/>
          <w:szCs w:val="24"/>
        </w:rPr>
        <w:t>information</w:t>
      </w:r>
      <w:r w:rsidR="00C25460" w:rsidRPr="0046484F">
        <w:rPr>
          <w:rFonts w:ascii="Calibri" w:eastAsia="Arial Unicode MS" w:hAnsi="Calibri" w:cs="Calibri"/>
          <w:color w:val="000000" w:themeColor="text1"/>
          <w:szCs w:val="24"/>
        </w:rPr>
        <w:t xml:space="preserve"> on Legionella is also contained within</w:t>
      </w:r>
      <w:r w:rsidR="000106B1">
        <w:rPr>
          <w:rFonts w:ascii="Calibri" w:eastAsia="Arial Unicode MS" w:hAnsi="Calibri" w:cs="Calibri"/>
          <w:color w:val="000000" w:themeColor="text1"/>
          <w:szCs w:val="24"/>
        </w:rPr>
        <w:t xml:space="preserve"> the</w:t>
      </w:r>
      <w:r w:rsidR="00C25460" w:rsidRPr="0046484F">
        <w:rPr>
          <w:rFonts w:ascii="Calibri" w:eastAsia="Arial Unicode MS" w:hAnsi="Calibri" w:cs="Calibri"/>
          <w:color w:val="000000" w:themeColor="text1"/>
          <w:szCs w:val="24"/>
        </w:rPr>
        <w:t xml:space="preserve"> school</w:t>
      </w:r>
      <w:r w:rsidR="000106B1">
        <w:rPr>
          <w:rFonts w:ascii="Calibri" w:eastAsia="Arial Unicode MS" w:hAnsi="Calibri" w:cs="Calibri"/>
          <w:color w:val="000000" w:themeColor="text1"/>
          <w:szCs w:val="24"/>
        </w:rPr>
        <w:t>’s</w:t>
      </w:r>
      <w:r w:rsidR="00C25460" w:rsidRPr="0046484F">
        <w:rPr>
          <w:rFonts w:ascii="Calibri" w:eastAsia="Arial Unicode MS" w:hAnsi="Calibri" w:cs="Calibri"/>
          <w:color w:val="000000" w:themeColor="text1"/>
          <w:szCs w:val="24"/>
        </w:rPr>
        <w:t xml:space="preserve"> </w:t>
      </w:r>
      <w:r w:rsidR="00AB2796" w:rsidRPr="0046484F">
        <w:rPr>
          <w:rFonts w:ascii="Calibri" w:eastAsia="Arial Unicode MS" w:hAnsi="Calibri" w:cs="Calibri"/>
          <w:color w:val="000000" w:themeColor="text1"/>
          <w:szCs w:val="24"/>
        </w:rPr>
        <w:t>r</w:t>
      </w:r>
      <w:r w:rsidR="00A5443A" w:rsidRPr="0046484F">
        <w:rPr>
          <w:rFonts w:ascii="Calibri" w:eastAsia="Arial Unicode MS" w:hAnsi="Calibri" w:cs="Calibri"/>
          <w:color w:val="000000" w:themeColor="text1"/>
          <w:szCs w:val="24"/>
        </w:rPr>
        <w:t>isk assessment</w:t>
      </w:r>
      <w:r w:rsidR="000106B1">
        <w:rPr>
          <w:rFonts w:ascii="Calibri" w:eastAsia="Arial Unicode MS" w:hAnsi="Calibri" w:cs="Calibri"/>
          <w:color w:val="000000" w:themeColor="text1"/>
          <w:szCs w:val="24"/>
        </w:rPr>
        <w:t>:</w:t>
      </w:r>
      <w:r w:rsidR="00A5443A" w:rsidRPr="0046484F">
        <w:rPr>
          <w:rFonts w:ascii="Calibri" w:eastAsia="Arial Unicode MS" w:hAnsi="Calibri" w:cs="Calibri"/>
          <w:color w:val="000000" w:themeColor="text1"/>
          <w:szCs w:val="24"/>
        </w:rPr>
        <w:t xml:space="preserve"> Legionella</w:t>
      </w:r>
      <w:r w:rsidR="00C25460" w:rsidRPr="0046484F">
        <w:rPr>
          <w:rFonts w:ascii="Calibri" w:eastAsia="Arial Unicode MS" w:hAnsi="Calibri" w:cs="Calibri"/>
          <w:color w:val="000000" w:themeColor="text1"/>
          <w:szCs w:val="24"/>
        </w:rPr>
        <w:t>.</w:t>
      </w:r>
    </w:p>
    <w:p w14:paraId="37A6BF7B" w14:textId="77777777" w:rsidR="00752B4A" w:rsidRPr="0046484F" w:rsidRDefault="00752B4A" w:rsidP="0046484F">
      <w:pPr>
        <w:jc w:val="both"/>
        <w:rPr>
          <w:rFonts w:ascii="Calibri" w:hAnsi="Calibri" w:cs="Calibri"/>
          <w:bCs/>
          <w:color w:val="000000" w:themeColor="text1"/>
          <w:szCs w:val="24"/>
        </w:rPr>
      </w:pPr>
    </w:p>
    <w:p w14:paraId="130CB3EB" w14:textId="62B0681F" w:rsidR="00181F3D" w:rsidRPr="0046484F" w:rsidRDefault="00752B4A" w:rsidP="0046484F">
      <w:pPr>
        <w:jc w:val="both"/>
        <w:rPr>
          <w:rFonts w:ascii="Calibri" w:hAnsi="Calibri" w:cs="Calibri"/>
          <w:bCs/>
          <w:color w:val="000000" w:themeColor="text1"/>
          <w:szCs w:val="24"/>
        </w:rPr>
      </w:pPr>
      <w:r w:rsidRPr="0046484F">
        <w:rPr>
          <w:rFonts w:ascii="Calibri" w:hAnsi="Calibri" w:cs="Calibri"/>
          <w:bCs/>
          <w:color w:val="000000" w:themeColor="text1"/>
          <w:szCs w:val="24"/>
        </w:rPr>
        <w:t>The</w:t>
      </w:r>
      <w:r w:rsidR="000106B1">
        <w:rPr>
          <w:rFonts w:ascii="Calibri" w:hAnsi="Calibri" w:cs="Calibri"/>
          <w:bCs/>
          <w:color w:val="000000" w:themeColor="text1"/>
          <w:szCs w:val="24"/>
        </w:rPr>
        <w:t xml:space="preserve"> Academy</w:t>
      </w:r>
      <w:r w:rsidRPr="0046484F">
        <w:rPr>
          <w:rFonts w:ascii="Calibri" w:hAnsi="Calibri" w:cs="Calibri"/>
          <w:bCs/>
          <w:color w:val="000000" w:themeColor="text1"/>
          <w:szCs w:val="24"/>
        </w:rPr>
        <w:t xml:space="preserve"> Trust</w:t>
      </w:r>
      <w:r w:rsidR="00181F3D" w:rsidRPr="0046484F">
        <w:rPr>
          <w:rFonts w:ascii="Calibri" w:hAnsi="Calibri" w:cs="Calibri"/>
          <w:bCs/>
          <w:color w:val="000000" w:themeColor="text1"/>
          <w:szCs w:val="24"/>
        </w:rPr>
        <w:t xml:space="preserve"> is responsible for ensuring</w:t>
      </w:r>
      <w:r w:rsidR="000106B1">
        <w:rPr>
          <w:rFonts w:ascii="Calibri" w:hAnsi="Calibri" w:cs="Calibri"/>
          <w:bCs/>
          <w:color w:val="000000" w:themeColor="text1"/>
          <w:szCs w:val="24"/>
        </w:rPr>
        <w:t>:</w:t>
      </w:r>
    </w:p>
    <w:p w14:paraId="695EF6DD" w14:textId="77777777" w:rsidR="00181F3D" w:rsidRPr="0046484F" w:rsidRDefault="00181F3D" w:rsidP="0046484F">
      <w:pPr>
        <w:numPr>
          <w:ilvl w:val="0"/>
          <w:numId w:val="4"/>
        </w:numPr>
        <w:jc w:val="both"/>
        <w:rPr>
          <w:rFonts w:ascii="Calibri" w:hAnsi="Calibri" w:cs="Calibri"/>
          <w:bCs/>
          <w:color w:val="000000" w:themeColor="text1"/>
          <w:szCs w:val="24"/>
        </w:rPr>
      </w:pPr>
      <w:r w:rsidRPr="0046484F">
        <w:rPr>
          <w:rFonts w:ascii="Calibri" w:hAnsi="Calibri" w:cs="Calibri"/>
          <w:bCs/>
          <w:color w:val="000000" w:themeColor="text1"/>
          <w:szCs w:val="24"/>
        </w:rPr>
        <w:t>that the recommendations of the report are carried out.</w:t>
      </w:r>
    </w:p>
    <w:p w14:paraId="7B317AD6" w14:textId="77777777" w:rsidR="00181F3D" w:rsidRPr="0046484F" w:rsidRDefault="00181F3D" w:rsidP="0046484F">
      <w:pPr>
        <w:numPr>
          <w:ilvl w:val="0"/>
          <w:numId w:val="4"/>
        </w:numPr>
        <w:jc w:val="both"/>
        <w:rPr>
          <w:rFonts w:ascii="Calibri" w:hAnsi="Calibri" w:cs="Calibri"/>
          <w:bCs/>
          <w:color w:val="000000" w:themeColor="text1"/>
          <w:szCs w:val="24"/>
        </w:rPr>
      </w:pPr>
      <w:r w:rsidRPr="0046484F">
        <w:rPr>
          <w:rFonts w:ascii="Calibri" w:hAnsi="Calibri" w:cs="Calibri"/>
          <w:bCs/>
          <w:color w:val="000000" w:themeColor="text1"/>
          <w:szCs w:val="24"/>
        </w:rPr>
        <w:t>that appropriate members of staff are trained to understand the reports and carry out or arrange for work required in the maintenance program.</w:t>
      </w:r>
    </w:p>
    <w:p w14:paraId="655FD744" w14:textId="77777777" w:rsidR="000106B1" w:rsidRDefault="000106B1" w:rsidP="0046484F">
      <w:pPr>
        <w:jc w:val="both"/>
        <w:rPr>
          <w:rFonts w:ascii="Calibri" w:hAnsi="Calibri" w:cs="Calibri"/>
          <w:color w:val="000000" w:themeColor="text1"/>
          <w:szCs w:val="24"/>
        </w:rPr>
      </w:pPr>
    </w:p>
    <w:p w14:paraId="34425BEE" w14:textId="478F73F2" w:rsidR="00181F3D" w:rsidRPr="0046484F" w:rsidRDefault="00752B4A" w:rsidP="0046484F">
      <w:pPr>
        <w:jc w:val="both"/>
        <w:rPr>
          <w:rFonts w:ascii="Calibri" w:hAnsi="Calibri" w:cs="Calibri"/>
          <w:bCs/>
          <w:color w:val="000000" w:themeColor="text1"/>
          <w:szCs w:val="24"/>
        </w:rPr>
      </w:pPr>
      <w:r w:rsidRPr="000106B1">
        <w:rPr>
          <w:rFonts w:ascii="Calibri" w:hAnsi="Calibri" w:cs="Calibri"/>
          <w:color w:val="000000" w:themeColor="text1"/>
          <w:szCs w:val="24"/>
        </w:rPr>
        <w:t xml:space="preserve">The </w:t>
      </w:r>
      <w:r w:rsidR="000106B1" w:rsidRPr="000106B1">
        <w:rPr>
          <w:rFonts w:ascii="Calibri" w:hAnsi="Calibri" w:cs="Calibri"/>
          <w:color w:val="000000" w:themeColor="text1"/>
          <w:szCs w:val="24"/>
        </w:rPr>
        <w:t xml:space="preserve">Academy </w:t>
      </w:r>
      <w:r w:rsidRPr="000106B1">
        <w:rPr>
          <w:rFonts w:ascii="Calibri" w:hAnsi="Calibri" w:cs="Calibri"/>
          <w:color w:val="000000" w:themeColor="text1"/>
          <w:szCs w:val="24"/>
        </w:rPr>
        <w:t>Trust</w:t>
      </w:r>
      <w:r w:rsidR="00181F3D" w:rsidRPr="0046484F">
        <w:rPr>
          <w:rFonts w:ascii="Calibri" w:hAnsi="Calibri" w:cs="Calibri"/>
          <w:bCs/>
          <w:color w:val="000000" w:themeColor="text1"/>
          <w:szCs w:val="24"/>
        </w:rPr>
        <w:t xml:space="preserve"> is responsible for ensuring that a competent person reviews the information in the Legionella Survey Report at least every 12 months or when changes occur to any systems affected. </w:t>
      </w:r>
    </w:p>
    <w:p w14:paraId="70CD7A6C" w14:textId="77777777" w:rsidR="00181F3D" w:rsidRPr="0046484F" w:rsidRDefault="00181F3D" w:rsidP="0046484F">
      <w:pPr>
        <w:jc w:val="both"/>
        <w:rPr>
          <w:rFonts w:ascii="Calibri" w:hAnsi="Calibri" w:cs="Calibri"/>
          <w:b/>
          <w:color w:val="000000" w:themeColor="text1"/>
          <w:szCs w:val="24"/>
        </w:rPr>
      </w:pPr>
    </w:p>
    <w:p w14:paraId="15DE6D95" w14:textId="603048D8" w:rsidR="00181F3D" w:rsidRPr="0046484F" w:rsidRDefault="00752B4A" w:rsidP="0046484F">
      <w:pPr>
        <w:jc w:val="both"/>
        <w:rPr>
          <w:rFonts w:ascii="Calibri" w:hAnsi="Calibri" w:cs="Calibri"/>
          <w:bCs/>
          <w:color w:val="000000" w:themeColor="text1"/>
          <w:szCs w:val="24"/>
        </w:rPr>
      </w:pPr>
      <w:r w:rsidRPr="000106B1">
        <w:rPr>
          <w:rFonts w:ascii="Calibri" w:hAnsi="Calibri" w:cs="Calibri"/>
          <w:color w:val="000000" w:themeColor="text1"/>
          <w:szCs w:val="24"/>
        </w:rPr>
        <w:t>The</w:t>
      </w:r>
      <w:r w:rsidR="000106B1" w:rsidRPr="000106B1">
        <w:rPr>
          <w:rFonts w:ascii="Calibri" w:hAnsi="Calibri" w:cs="Calibri"/>
          <w:color w:val="000000" w:themeColor="text1"/>
          <w:szCs w:val="24"/>
        </w:rPr>
        <w:t xml:space="preserve"> Academy</w:t>
      </w:r>
      <w:r w:rsidRPr="000106B1">
        <w:rPr>
          <w:rFonts w:ascii="Calibri" w:hAnsi="Calibri" w:cs="Calibri"/>
          <w:color w:val="000000" w:themeColor="text1"/>
          <w:szCs w:val="24"/>
        </w:rPr>
        <w:t xml:space="preserve"> Trust</w:t>
      </w:r>
      <w:r w:rsidR="00181F3D" w:rsidRPr="000106B1">
        <w:rPr>
          <w:rFonts w:ascii="Calibri" w:hAnsi="Calibri" w:cs="Calibri"/>
          <w:color w:val="000000" w:themeColor="text1"/>
          <w:szCs w:val="24"/>
        </w:rPr>
        <w:t xml:space="preserve"> </w:t>
      </w:r>
      <w:r w:rsidR="00181F3D" w:rsidRPr="000106B1">
        <w:rPr>
          <w:rFonts w:ascii="Calibri" w:hAnsi="Calibri" w:cs="Calibri"/>
          <w:bCs/>
          <w:color w:val="000000" w:themeColor="text1"/>
          <w:szCs w:val="24"/>
        </w:rPr>
        <w:t>is</w:t>
      </w:r>
      <w:r w:rsidR="00181F3D" w:rsidRPr="0046484F">
        <w:rPr>
          <w:rFonts w:ascii="Calibri" w:hAnsi="Calibri" w:cs="Calibri"/>
          <w:bCs/>
          <w:color w:val="000000" w:themeColor="text1"/>
          <w:szCs w:val="24"/>
        </w:rPr>
        <w:t xml:space="preserve"> responsible</w:t>
      </w:r>
      <w:r w:rsidR="000106B1">
        <w:rPr>
          <w:rFonts w:ascii="Calibri" w:hAnsi="Calibri" w:cs="Calibri"/>
          <w:bCs/>
          <w:color w:val="000000" w:themeColor="text1"/>
          <w:szCs w:val="24"/>
        </w:rPr>
        <w:t xml:space="preserve"> for</w:t>
      </w:r>
      <w:r w:rsidR="00181F3D" w:rsidRPr="0046484F">
        <w:rPr>
          <w:rFonts w:ascii="Calibri" w:hAnsi="Calibri" w:cs="Calibri"/>
          <w:bCs/>
          <w:color w:val="000000" w:themeColor="text1"/>
          <w:szCs w:val="24"/>
        </w:rPr>
        <w:t xml:space="preserve"> ensuring the activities in the maintenance program are up to date and carried out on time.</w:t>
      </w:r>
    </w:p>
    <w:p w14:paraId="111EB9C9" w14:textId="77777777" w:rsidR="00181F3D" w:rsidRPr="0046484F" w:rsidRDefault="00181F3D" w:rsidP="0046484F">
      <w:pPr>
        <w:pStyle w:val="Footer"/>
        <w:tabs>
          <w:tab w:val="clear" w:pos="4153"/>
          <w:tab w:val="clear" w:pos="8306"/>
        </w:tabs>
        <w:jc w:val="both"/>
        <w:rPr>
          <w:rFonts w:ascii="Calibri" w:hAnsi="Calibri" w:cs="Calibri"/>
          <w:bCs/>
          <w:color w:val="000000" w:themeColor="text1"/>
          <w:szCs w:val="24"/>
        </w:rPr>
      </w:pPr>
    </w:p>
    <w:p w14:paraId="62CA0086" w14:textId="56CAB236" w:rsidR="00181F3D" w:rsidRPr="0046484F" w:rsidRDefault="000106B1" w:rsidP="0046484F">
      <w:pPr>
        <w:jc w:val="both"/>
        <w:rPr>
          <w:rFonts w:ascii="Calibri" w:eastAsia="Arial Unicode MS" w:hAnsi="Calibri" w:cs="Calibri"/>
          <w:color w:val="000000" w:themeColor="text1"/>
          <w:szCs w:val="24"/>
        </w:rPr>
      </w:pPr>
      <w:r>
        <w:rPr>
          <w:rFonts w:ascii="Calibri" w:eastAsia="Arial Unicode MS" w:hAnsi="Calibri" w:cs="Calibri"/>
          <w:color w:val="000000" w:themeColor="text1"/>
          <w:szCs w:val="24"/>
        </w:rPr>
        <w:t>Millbrook</w:t>
      </w:r>
      <w:r w:rsidR="00752B4A" w:rsidRPr="0046484F">
        <w:rPr>
          <w:rFonts w:ascii="Calibri" w:eastAsia="Arial Unicode MS" w:hAnsi="Calibri" w:cs="Calibri"/>
          <w:color w:val="000000" w:themeColor="text1"/>
          <w:szCs w:val="24"/>
        </w:rPr>
        <w:t xml:space="preserve"> Contracts are</w:t>
      </w:r>
      <w:r w:rsidR="00181F3D" w:rsidRPr="0046484F">
        <w:rPr>
          <w:rFonts w:ascii="Calibri" w:hAnsi="Calibri" w:cs="Calibri"/>
          <w:bCs/>
          <w:color w:val="000000" w:themeColor="text1"/>
          <w:szCs w:val="24"/>
        </w:rPr>
        <w:t xml:space="preserve"> responsible for carrying out or arranging the maintenance program and documenting the activities in the </w:t>
      </w:r>
      <w:r w:rsidR="00181F3D" w:rsidRPr="0046484F">
        <w:rPr>
          <w:rFonts w:ascii="Calibri" w:eastAsia="Arial Unicode MS" w:hAnsi="Calibri" w:cs="Calibri"/>
          <w:color w:val="000000" w:themeColor="text1"/>
          <w:szCs w:val="24"/>
        </w:rPr>
        <w:t>Log Book which accompanies the Legionella Survey Report.</w:t>
      </w:r>
    </w:p>
    <w:p w14:paraId="7A8310D5" w14:textId="77777777" w:rsidR="009147D3" w:rsidRPr="0046484F" w:rsidRDefault="009147D3" w:rsidP="0046484F">
      <w:pPr>
        <w:jc w:val="both"/>
        <w:rPr>
          <w:rFonts w:ascii="Calibri" w:hAnsi="Calibri" w:cs="Calibri"/>
          <w:b/>
          <w:color w:val="000000" w:themeColor="text1"/>
          <w:szCs w:val="24"/>
        </w:rPr>
      </w:pPr>
    </w:p>
    <w:p w14:paraId="1129BAC3" w14:textId="77777777" w:rsidR="00181F3D" w:rsidRPr="000106B1" w:rsidRDefault="00181F3D" w:rsidP="0046484F">
      <w:pPr>
        <w:jc w:val="both"/>
        <w:rPr>
          <w:rFonts w:ascii="Calibri" w:hAnsi="Calibri" w:cs="Calibri"/>
          <w:b/>
          <w:color w:val="000000" w:themeColor="text1"/>
          <w:szCs w:val="24"/>
        </w:rPr>
      </w:pPr>
      <w:r w:rsidRPr="000106B1">
        <w:rPr>
          <w:rFonts w:ascii="Calibri" w:hAnsi="Calibri" w:cs="Calibri"/>
          <w:b/>
          <w:color w:val="000000" w:themeColor="text1"/>
          <w:szCs w:val="24"/>
        </w:rPr>
        <w:t xml:space="preserve">Accidents  </w:t>
      </w:r>
    </w:p>
    <w:p w14:paraId="08EE763A" w14:textId="3923A619" w:rsidR="00181F3D"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Even in a safety conscious school, accidents may still occur.  This is how we deal with them</w:t>
      </w:r>
      <w:r w:rsidR="00A85BB6" w:rsidRPr="0046484F">
        <w:rPr>
          <w:rFonts w:ascii="Calibri" w:hAnsi="Calibri" w:cs="Calibri"/>
          <w:color w:val="000000" w:themeColor="text1"/>
          <w:szCs w:val="24"/>
        </w:rPr>
        <w:t xml:space="preserve"> in our settings</w:t>
      </w:r>
      <w:r w:rsidR="000106B1">
        <w:rPr>
          <w:rFonts w:ascii="Calibri" w:hAnsi="Calibri" w:cs="Calibri"/>
          <w:color w:val="000000" w:themeColor="text1"/>
          <w:szCs w:val="24"/>
        </w:rPr>
        <w:t>:</w:t>
      </w:r>
    </w:p>
    <w:p w14:paraId="3F3A4911" w14:textId="77777777" w:rsidR="00181F3D"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All accidents to our staff or pupils will be recorded and investigated, as appropriate to find out what happened and how any similar incident can be avoided.</w:t>
      </w:r>
    </w:p>
    <w:p w14:paraId="3A11DB48" w14:textId="42EA6AE0" w:rsidR="00181F3D" w:rsidRDefault="00181F3D" w:rsidP="0046484F">
      <w:pPr>
        <w:jc w:val="both"/>
        <w:rPr>
          <w:rFonts w:ascii="Calibri" w:hAnsi="Calibri" w:cs="Calibri"/>
          <w:color w:val="000000" w:themeColor="text1"/>
          <w:szCs w:val="24"/>
        </w:rPr>
      </w:pPr>
    </w:p>
    <w:p w14:paraId="3612E8A5" w14:textId="0739078B" w:rsidR="000106B1" w:rsidRDefault="000106B1" w:rsidP="0046484F">
      <w:pPr>
        <w:jc w:val="both"/>
        <w:rPr>
          <w:rFonts w:ascii="Calibri" w:hAnsi="Calibri" w:cs="Calibri"/>
          <w:color w:val="000000" w:themeColor="text1"/>
          <w:szCs w:val="24"/>
        </w:rPr>
      </w:pPr>
      <w:r w:rsidRPr="00AA525C">
        <w:rPr>
          <w:rFonts w:ascii="Calibri" w:hAnsi="Calibri" w:cs="Calibri"/>
          <w:b/>
          <w:color w:val="000000" w:themeColor="text1"/>
          <w:szCs w:val="24"/>
        </w:rPr>
        <w:t>The Executive Headteacher</w:t>
      </w:r>
      <w:r>
        <w:rPr>
          <w:rFonts w:ascii="Calibri" w:hAnsi="Calibri" w:cs="Calibri"/>
          <w:color w:val="000000" w:themeColor="text1"/>
          <w:szCs w:val="24"/>
        </w:rPr>
        <w:t xml:space="preserve"> reviews the accident books and ‘near miss’ information half termly and responds to any trends. This is communicated with the Trustees and with Pre-School Managers</w:t>
      </w:r>
      <w:r w:rsidR="00AA525C">
        <w:rPr>
          <w:rFonts w:ascii="Calibri" w:hAnsi="Calibri" w:cs="Calibri"/>
          <w:color w:val="000000" w:themeColor="text1"/>
          <w:szCs w:val="24"/>
        </w:rPr>
        <w:t>. If required, will support the Managers if accidents need to be reported to RIDDOR.</w:t>
      </w:r>
    </w:p>
    <w:p w14:paraId="7E91B9A3" w14:textId="77777777" w:rsidR="00AA525C" w:rsidRPr="0046484F" w:rsidRDefault="00AA525C" w:rsidP="0046484F">
      <w:pPr>
        <w:jc w:val="both"/>
        <w:rPr>
          <w:rFonts w:ascii="Calibri" w:hAnsi="Calibri" w:cs="Calibri"/>
          <w:color w:val="000000" w:themeColor="text1"/>
          <w:szCs w:val="24"/>
        </w:rPr>
      </w:pPr>
    </w:p>
    <w:p w14:paraId="5A162548" w14:textId="2432F2E3" w:rsidR="00181F3D" w:rsidRPr="0046484F" w:rsidRDefault="00752B4A" w:rsidP="0046484F">
      <w:pPr>
        <w:jc w:val="both"/>
        <w:rPr>
          <w:rFonts w:ascii="Calibri" w:hAnsi="Calibri" w:cs="Calibri"/>
          <w:color w:val="000000" w:themeColor="text1"/>
          <w:szCs w:val="24"/>
        </w:rPr>
      </w:pPr>
      <w:r w:rsidRPr="0046484F">
        <w:rPr>
          <w:rFonts w:ascii="Calibri" w:hAnsi="Calibri" w:cs="Calibri"/>
          <w:b/>
          <w:color w:val="000000" w:themeColor="text1"/>
          <w:szCs w:val="24"/>
        </w:rPr>
        <w:t xml:space="preserve">The </w:t>
      </w:r>
      <w:r w:rsidR="00A85BB6" w:rsidRPr="0046484F">
        <w:rPr>
          <w:rFonts w:ascii="Calibri" w:hAnsi="Calibri" w:cs="Calibri"/>
          <w:b/>
          <w:color w:val="000000" w:themeColor="text1"/>
          <w:szCs w:val="24"/>
        </w:rPr>
        <w:t>Manager</w:t>
      </w:r>
      <w:r w:rsidR="00181F3D" w:rsidRPr="0046484F">
        <w:rPr>
          <w:rFonts w:ascii="Calibri" w:hAnsi="Calibri" w:cs="Calibri"/>
          <w:b/>
          <w:color w:val="000000" w:themeColor="text1"/>
          <w:szCs w:val="24"/>
        </w:rPr>
        <w:t xml:space="preserve"> </w:t>
      </w:r>
      <w:r w:rsidR="00181F3D" w:rsidRPr="0046484F">
        <w:rPr>
          <w:rFonts w:ascii="Calibri" w:hAnsi="Calibri" w:cs="Calibri"/>
          <w:color w:val="000000" w:themeColor="text1"/>
          <w:szCs w:val="24"/>
        </w:rPr>
        <w:t xml:space="preserve">will ensure that </w:t>
      </w:r>
      <w:r w:rsidR="00AA525C">
        <w:rPr>
          <w:rFonts w:ascii="Calibri" w:hAnsi="Calibri" w:cs="Calibri"/>
          <w:color w:val="000000" w:themeColor="text1"/>
          <w:szCs w:val="24"/>
        </w:rPr>
        <w:t xml:space="preserve">all </w:t>
      </w:r>
      <w:r w:rsidR="00181F3D" w:rsidRPr="0046484F">
        <w:rPr>
          <w:rFonts w:ascii="Calibri" w:hAnsi="Calibri" w:cs="Calibri"/>
          <w:color w:val="000000" w:themeColor="text1"/>
          <w:szCs w:val="24"/>
        </w:rPr>
        <w:t xml:space="preserve">accidents </w:t>
      </w:r>
      <w:r w:rsidR="00AA525C">
        <w:rPr>
          <w:rFonts w:ascii="Calibri" w:hAnsi="Calibri" w:cs="Calibri"/>
          <w:color w:val="000000" w:themeColor="text1"/>
          <w:szCs w:val="24"/>
        </w:rPr>
        <w:t xml:space="preserve">recorded appropriately. They will ensure that all accidents </w:t>
      </w:r>
      <w:r w:rsidR="00181F3D" w:rsidRPr="0046484F">
        <w:rPr>
          <w:rFonts w:ascii="Calibri" w:hAnsi="Calibri" w:cs="Calibri"/>
          <w:color w:val="000000" w:themeColor="text1"/>
          <w:szCs w:val="24"/>
        </w:rPr>
        <w:t>are investigated and that major accidents, which are reportable to the Health and Safety Executive, are reported</w:t>
      </w:r>
      <w:r w:rsidR="005C6DEF" w:rsidRPr="0046484F">
        <w:rPr>
          <w:rFonts w:ascii="Calibri" w:hAnsi="Calibri" w:cs="Calibri"/>
          <w:color w:val="000000" w:themeColor="text1"/>
          <w:szCs w:val="24"/>
        </w:rPr>
        <w:t xml:space="preserve"> as appropriate</w:t>
      </w:r>
      <w:r w:rsidR="00181F3D" w:rsidRPr="0046484F">
        <w:rPr>
          <w:rFonts w:ascii="Calibri" w:hAnsi="Calibri" w:cs="Calibri"/>
          <w:color w:val="000000" w:themeColor="text1"/>
          <w:szCs w:val="24"/>
        </w:rPr>
        <w:t xml:space="preserve"> to the </w:t>
      </w:r>
      <w:r w:rsidR="005C6DEF" w:rsidRPr="0046484F">
        <w:rPr>
          <w:rFonts w:ascii="Calibri" w:hAnsi="Calibri" w:cs="Calibri"/>
          <w:color w:val="000000" w:themeColor="text1"/>
          <w:szCs w:val="24"/>
        </w:rPr>
        <w:t>HSE</w:t>
      </w:r>
      <w:r w:rsidR="00AA525C">
        <w:rPr>
          <w:rFonts w:ascii="Calibri" w:hAnsi="Calibri" w:cs="Calibri"/>
          <w:color w:val="000000" w:themeColor="text1"/>
          <w:szCs w:val="24"/>
        </w:rPr>
        <w:t xml:space="preserve">, OFSTED and </w:t>
      </w:r>
      <w:r w:rsidR="005C6DEF" w:rsidRPr="0046484F">
        <w:rPr>
          <w:rFonts w:ascii="Calibri" w:hAnsi="Calibri" w:cs="Calibri"/>
          <w:color w:val="000000" w:themeColor="text1"/>
          <w:szCs w:val="24"/>
        </w:rPr>
        <w:t>our insurer</w:t>
      </w:r>
      <w:r w:rsidR="00AA525C">
        <w:rPr>
          <w:rFonts w:ascii="Calibri" w:hAnsi="Calibri" w:cs="Calibri"/>
          <w:color w:val="000000" w:themeColor="text1"/>
          <w:szCs w:val="24"/>
        </w:rPr>
        <w:t>. The Manager will report to the Executive Headteacher and where required, the Academy Trust.</w:t>
      </w:r>
    </w:p>
    <w:p w14:paraId="1EA129FA" w14:textId="77777777" w:rsidR="00181F3D" w:rsidRPr="0046484F" w:rsidRDefault="00181F3D" w:rsidP="0046484F">
      <w:pPr>
        <w:jc w:val="both"/>
        <w:rPr>
          <w:rFonts w:ascii="Calibri" w:hAnsi="Calibri" w:cs="Calibri"/>
          <w:color w:val="000000" w:themeColor="text1"/>
          <w:szCs w:val="24"/>
        </w:rPr>
      </w:pPr>
    </w:p>
    <w:p w14:paraId="27D42819" w14:textId="55514315" w:rsidR="00181F3D" w:rsidRPr="0046484F" w:rsidRDefault="00AF78E9" w:rsidP="0046484F">
      <w:pPr>
        <w:jc w:val="both"/>
        <w:rPr>
          <w:rFonts w:ascii="Calibri" w:hAnsi="Calibri" w:cs="Calibri"/>
          <w:color w:val="000000" w:themeColor="text1"/>
          <w:szCs w:val="24"/>
        </w:rPr>
      </w:pPr>
      <w:r w:rsidRPr="0046484F">
        <w:rPr>
          <w:rFonts w:ascii="Calibri" w:hAnsi="Calibri" w:cs="Calibri"/>
          <w:b/>
          <w:bCs/>
          <w:color w:val="000000" w:themeColor="text1"/>
          <w:szCs w:val="24"/>
        </w:rPr>
        <w:t xml:space="preserve">All staff </w:t>
      </w:r>
      <w:r w:rsidRPr="0046484F">
        <w:rPr>
          <w:rFonts w:ascii="Calibri" w:hAnsi="Calibri" w:cs="Calibri"/>
          <w:bCs/>
          <w:color w:val="000000" w:themeColor="text1"/>
          <w:szCs w:val="24"/>
        </w:rPr>
        <w:t>have a responsibility to report and record accidents in line with our policies and procedures</w:t>
      </w:r>
      <w:r w:rsidR="00AA525C">
        <w:rPr>
          <w:rFonts w:ascii="Calibri" w:hAnsi="Calibri" w:cs="Calibri"/>
          <w:bCs/>
          <w:color w:val="000000" w:themeColor="text1"/>
          <w:szCs w:val="24"/>
        </w:rPr>
        <w:t>.</w:t>
      </w:r>
      <w:r w:rsidRPr="0046484F">
        <w:rPr>
          <w:rFonts w:ascii="Calibri" w:hAnsi="Calibri" w:cs="Calibri"/>
          <w:bCs/>
          <w:color w:val="000000" w:themeColor="text1"/>
          <w:szCs w:val="24"/>
        </w:rPr>
        <w:t xml:space="preserve"> </w:t>
      </w:r>
      <w:r w:rsidR="00752B4A" w:rsidRPr="00AA525C">
        <w:rPr>
          <w:rFonts w:ascii="Calibri" w:hAnsi="Calibri" w:cs="Calibri"/>
          <w:bCs/>
          <w:color w:val="000000" w:themeColor="text1"/>
          <w:szCs w:val="24"/>
        </w:rPr>
        <w:t xml:space="preserve">The </w:t>
      </w:r>
      <w:r w:rsidR="00A85BB6" w:rsidRPr="00AA525C">
        <w:rPr>
          <w:rFonts w:ascii="Calibri" w:hAnsi="Calibri" w:cs="Calibri"/>
          <w:bCs/>
          <w:color w:val="000000" w:themeColor="text1"/>
          <w:szCs w:val="24"/>
        </w:rPr>
        <w:t>Manager</w:t>
      </w:r>
      <w:r w:rsidR="00181F3D" w:rsidRPr="0046484F">
        <w:rPr>
          <w:rFonts w:ascii="Calibri" w:hAnsi="Calibri" w:cs="Calibri"/>
          <w:color w:val="000000" w:themeColor="text1"/>
          <w:szCs w:val="24"/>
        </w:rPr>
        <w:t xml:space="preserve"> will </w:t>
      </w:r>
      <w:r w:rsidRPr="0046484F">
        <w:rPr>
          <w:rFonts w:ascii="Calibri" w:hAnsi="Calibri" w:cs="Calibri"/>
          <w:color w:val="000000" w:themeColor="text1"/>
          <w:szCs w:val="24"/>
        </w:rPr>
        <w:t>ensure staff are aware of the requirement and the location of accident report records.  O</w:t>
      </w:r>
      <w:r w:rsidR="00181F3D" w:rsidRPr="0046484F">
        <w:rPr>
          <w:rFonts w:ascii="Calibri" w:hAnsi="Calibri" w:cs="Calibri"/>
          <w:color w:val="000000" w:themeColor="text1"/>
          <w:szCs w:val="24"/>
        </w:rPr>
        <w:t>ur accident book</w:t>
      </w:r>
      <w:r w:rsidR="00AA525C">
        <w:rPr>
          <w:rFonts w:ascii="Calibri" w:hAnsi="Calibri" w:cs="Calibri"/>
          <w:color w:val="000000" w:themeColor="text1"/>
          <w:szCs w:val="24"/>
        </w:rPr>
        <w:t>s are kept by the external door with historic records in the Pre-School Office.</w:t>
      </w:r>
    </w:p>
    <w:p w14:paraId="11131D7A" w14:textId="77777777" w:rsidR="00181F3D" w:rsidRPr="0046484F" w:rsidRDefault="00181F3D" w:rsidP="0046484F">
      <w:pPr>
        <w:pStyle w:val="Footer"/>
        <w:tabs>
          <w:tab w:val="clear" w:pos="4153"/>
          <w:tab w:val="clear" w:pos="8306"/>
        </w:tabs>
        <w:jc w:val="both"/>
        <w:rPr>
          <w:rFonts w:ascii="Calibri" w:hAnsi="Calibri" w:cs="Calibri"/>
          <w:color w:val="000000" w:themeColor="text1"/>
          <w:szCs w:val="24"/>
        </w:rPr>
      </w:pPr>
    </w:p>
    <w:p w14:paraId="38949B33" w14:textId="54AAA203" w:rsidR="00181F3D" w:rsidRPr="0046484F" w:rsidRDefault="005963D2" w:rsidP="0046484F">
      <w:pPr>
        <w:pStyle w:val="Footer"/>
        <w:tabs>
          <w:tab w:val="clear" w:pos="4153"/>
          <w:tab w:val="clear" w:pos="8306"/>
        </w:tabs>
        <w:jc w:val="both"/>
        <w:rPr>
          <w:rFonts w:ascii="Calibri" w:hAnsi="Calibri" w:cs="Calibri"/>
          <w:color w:val="000000" w:themeColor="text1"/>
          <w:szCs w:val="24"/>
        </w:rPr>
      </w:pPr>
      <w:r>
        <w:rPr>
          <w:rFonts w:ascii="Calibri" w:hAnsi="Calibri" w:cs="Calibri"/>
          <w:b/>
          <w:bCs/>
          <w:color w:val="000000" w:themeColor="text1"/>
          <w:szCs w:val="24"/>
        </w:rPr>
        <w:t xml:space="preserve">The Trust </w:t>
      </w:r>
      <w:r w:rsidR="00752B4A" w:rsidRPr="0046484F">
        <w:rPr>
          <w:rFonts w:ascii="Calibri" w:hAnsi="Calibri" w:cs="Calibri"/>
          <w:b/>
          <w:bCs/>
          <w:color w:val="000000" w:themeColor="text1"/>
          <w:szCs w:val="24"/>
        </w:rPr>
        <w:t>Chief Operations Officer</w:t>
      </w:r>
      <w:r w:rsidR="00181F3D" w:rsidRPr="0046484F">
        <w:rPr>
          <w:rFonts w:ascii="Calibri" w:hAnsi="Calibri" w:cs="Calibri"/>
          <w:color w:val="000000" w:themeColor="text1"/>
          <w:szCs w:val="24"/>
        </w:rPr>
        <w:t xml:space="preserve"> </w:t>
      </w:r>
      <w:r>
        <w:rPr>
          <w:rFonts w:ascii="Calibri" w:hAnsi="Calibri" w:cs="Calibri"/>
          <w:color w:val="000000" w:themeColor="text1"/>
          <w:szCs w:val="24"/>
        </w:rPr>
        <w:t>may</w:t>
      </w:r>
      <w:r w:rsidR="00181F3D" w:rsidRPr="0046484F">
        <w:rPr>
          <w:rFonts w:ascii="Calibri" w:hAnsi="Calibri" w:cs="Calibri"/>
          <w:color w:val="000000" w:themeColor="text1"/>
          <w:szCs w:val="24"/>
        </w:rPr>
        <w:t xml:space="preserve"> review any accident reports</w:t>
      </w:r>
      <w:r w:rsidR="00AF78E9" w:rsidRPr="0046484F">
        <w:rPr>
          <w:rFonts w:ascii="Calibri" w:hAnsi="Calibri" w:cs="Calibri"/>
          <w:color w:val="000000" w:themeColor="text1"/>
          <w:szCs w:val="24"/>
        </w:rPr>
        <w:t xml:space="preserve"> to identify any patterns or trends.</w:t>
      </w:r>
      <w:r>
        <w:rPr>
          <w:rFonts w:ascii="Calibri" w:hAnsi="Calibri" w:cs="Calibri"/>
          <w:color w:val="000000" w:themeColor="text1"/>
          <w:szCs w:val="24"/>
        </w:rPr>
        <w:t xml:space="preserve"> </w:t>
      </w:r>
      <w:r w:rsidR="00AF78E9" w:rsidRPr="0046484F">
        <w:rPr>
          <w:rFonts w:ascii="Calibri" w:hAnsi="Calibri" w:cs="Calibri"/>
          <w:color w:val="000000" w:themeColor="text1"/>
          <w:szCs w:val="24"/>
        </w:rPr>
        <w:t>In addition</w:t>
      </w:r>
      <w:r>
        <w:rPr>
          <w:rFonts w:ascii="Calibri" w:hAnsi="Calibri" w:cs="Calibri"/>
          <w:color w:val="000000" w:themeColor="text1"/>
          <w:szCs w:val="24"/>
        </w:rPr>
        <w:t>,</w:t>
      </w:r>
      <w:r w:rsidR="00AF78E9" w:rsidRPr="0046484F">
        <w:rPr>
          <w:rFonts w:ascii="Calibri" w:hAnsi="Calibri" w:cs="Calibri"/>
          <w:color w:val="000000" w:themeColor="text1"/>
          <w:szCs w:val="24"/>
        </w:rPr>
        <w:t xml:space="preserve"> referring relevant reports </w:t>
      </w:r>
      <w:r>
        <w:rPr>
          <w:rFonts w:ascii="Calibri" w:hAnsi="Calibri" w:cs="Calibri"/>
          <w:color w:val="000000" w:themeColor="text1"/>
          <w:szCs w:val="24"/>
        </w:rPr>
        <w:t xml:space="preserve">back </w:t>
      </w:r>
      <w:r w:rsidR="00AF78E9" w:rsidRPr="0046484F">
        <w:rPr>
          <w:rFonts w:ascii="Calibri" w:hAnsi="Calibri" w:cs="Calibri"/>
          <w:color w:val="000000" w:themeColor="text1"/>
          <w:szCs w:val="24"/>
        </w:rPr>
        <w:t xml:space="preserve">to the </w:t>
      </w:r>
      <w:r>
        <w:rPr>
          <w:rFonts w:ascii="Calibri" w:hAnsi="Calibri" w:cs="Calibri"/>
          <w:color w:val="000000" w:themeColor="text1"/>
          <w:szCs w:val="24"/>
        </w:rPr>
        <w:t>Executive H</w:t>
      </w:r>
      <w:r w:rsidR="00AF78E9" w:rsidRPr="0046484F">
        <w:rPr>
          <w:rFonts w:ascii="Calibri" w:hAnsi="Calibri" w:cs="Calibri"/>
          <w:color w:val="000000" w:themeColor="text1"/>
          <w:szCs w:val="24"/>
        </w:rPr>
        <w:t>eadteacher</w:t>
      </w:r>
      <w:r>
        <w:rPr>
          <w:rFonts w:ascii="Calibri" w:hAnsi="Calibri" w:cs="Calibri"/>
          <w:color w:val="000000" w:themeColor="text1"/>
          <w:szCs w:val="24"/>
        </w:rPr>
        <w:t xml:space="preserve"> or Pre-School Manager </w:t>
      </w:r>
      <w:r w:rsidR="00AF78E9" w:rsidRPr="0046484F">
        <w:rPr>
          <w:rFonts w:ascii="Calibri" w:hAnsi="Calibri" w:cs="Calibri"/>
          <w:color w:val="000000" w:themeColor="text1"/>
          <w:szCs w:val="24"/>
        </w:rPr>
        <w:t>to decide if and how investigations should be undertaken</w:t>
      </w:r>
      <w:r>
        <w:rPr>
          <w:rFonts w:ascii="Calibri" w:hAnsi="Calibri" w:cs="Calibri"/>
          <w:color w:val="000000" w:themeColor="text1"/>
          <w:szCs w:val="24"/>
        </w:rPr>
        <w:t xml:space="preserve">. </w:t>
      </w:r>
      <w:r w:rsidRPr="005963D2">
        <w:rPr>
          <w:rFonts w:ascii="Calibri" w:hAnsi="Calibri" w:cs="Calibri"/>
          <w:color w:val="000000" w:themeColor="text1"/>
          <w:szCs w:val="24"/>
        </w:rPr>
        <w:t>T</w:t>
      </w:r>
      <w:r w:rsidR="00752B4A" w:rsidRPr="005963D2">
        <w:rPr>
          <w:rFonts w:ascii="Calibri" w:hAnsi="Calibri" w:cs="Calibri"/>
          <w:bCs/>
          <w:color w:val="000000" w:themeColor="text1"/>
          <w:szCs w:val="24"/>
        </w:rPr>
        <w:t xml:space="preserve">he Chief Operations </w:t>
      </w:r>
      <w:r w:rsidR="00E80248" w:rsidRPr="005963D2">
        <w:rPr>
          <w:rFonts w:ascii="Calibri" w:hAnsi="Calibri" w:cs="Calibri"/>
          <w:bCs/>
          <w:color w:val="000000" w:themeColor="text1"/>
          <w:szCs w:val="24"/>
        </w:rPr>
        <w:t>Officer</w:t>
      </w:r>
      <w:r w:rsidR="00E80248" w:rsidRPr="0046484F">
        <w:rPr>
          <w:rFonts w:ascii="Calibri" w:hAnsi="Calibri" w:cs="Calibri"/>
          <w:color w:val="000000" w:themeColor="text1"/>
          <w:szCs w:val="24"/>
        </w:rPr>
        <w:t xml:space="preserve"> will</w:t>
      </w:r>
      <w:r w:rsidR="00181F3D" w:rsidRPr="0046484F">
        <w:rPr>
          <w:rFonts w:ascii="Calibri" w:hAnsi="Calibri" w:cs="Calibri"/>
          <w:color w:val="000000" w:themeColor="text1"/>
          <w:szCs w:val="24"/>
        </w:rPr>
        <w:t xml:space="preserve"> carry out any </w:t>
      </w:r>
      <w:r>
        <w:rPr>
          <w:rFonts w:ascii="Calibri" w:hAnsi="Calibri" w:cs="Calibri"/>
          <w:color w:val="000000" w:themeColor="text1"/>
          <w:szCs w:val="24"/>
        </w:rPr>
        <w:t xml:space="preserve">serious </w:t>
      </w:r>
      <w:r w:rsidR="00181F3D" w:rsidRPr="0046484F">
        <w:rPr>
          <w:rFonts w:ascii="Calibri" w:hAnsi="Calibri" w:cs="Calibri"/>
          <w:color w:val="000000" w:themeColor="text1"/>
          <w:szCs w:val="24"/>
        </w:rPr>
        <w:t>accident investigations to see what lessons can be learnt and how similar incidents can be avoided.  Risk assessments will also be reviewed in light of lessons learnt.</w:t>
      </w:r>
    </w:p>
    <w:p w14:paraId="3812D6E2" w14:textId="77777777" w:rsidR="00181F3D" w:rsidRPr="0046484F" w:rsidRDefault="00181F3D" w:rsidP="0046484F">
      <w:pPr>
        <w:jc w:val="both"/>
        <w:rPr>
          <w:rFonts w:ascii="Calibri" w:hAnsi="Calibri" w:cs="Calibri"/>
          <w:b/>
          <w:color w:val="000000" w:themeColor="text1"/>
          <w:szCs w:val="24"/>
        </w:rPr>
      </w:pPr>
    </w:p>
    <w:p w14:paraId="45CA7065" w14:textId="3116285B" w:rsidR="00A85BB6" w:rsidRPr="005963D2" w:rsidRDefault="00A85BB6" w:rsidP="0046484F">
      <w:pPr>
        <w:jc w:val="both"/>
        <w:rPr>
          <w:rFonts w:ascii="Calibri" w:hAnsi="Calibri" w:cs="Calibri"/>
          <w:szCs w:val="24"/>
        </w:rPr>
      </w:pPr>
      <w:r w:rsidRPr="005963D2">
        <w:rPr>
          <w:rFonts w:ascii="Calibri" w:hAnsi="Calibri" w:cs="Calibri"/>
          <w:szCs w:val="24"/>
        </w:rPr>
        <w:t>Recording Accidents and Incidents</w:t>
      </w:r>
      <w:r w:rsidR="005963D2">
        <w:rPr>
          <w:rFonts w:ascii="Calibri" w:hAnsi="Calibri" w:cs="Calibri"/>
          <w:szCs w:val="24"/>
        </w:rPr>
        <w:t>:</w:t>
      </w:r>
      <w:r w:rsidRPr="005963D2">
        <w:rPr>
          <w:rFonts w:ascii="Calibri" w:hAnsi="Calibri" w:cs="Calibri"/>
          <w:szCs w:val="24"/>
        </w:rPr>
        <w:t xml:space="preserve"> </w:t>
      </w:r>
    </w:p>
    <w:p w14:paraId="0246B9CC" w14:textId="12A32840" w:rsidR="00A85BB6" w:rsidRPr="0046484F" w:rsidRDefault="00A85BB6" w:rsidP="0046484F">
      <w:pPr>
        <w:numPr>
          <w:ilvl w:val="0"/>
          <w:numId w:val="22"/>
        </w:numPr>
        <w:jc w:val="both"/>
        <w:rPr>
          <w:rFonts w:ascii="Calibri" w:hAnsi="Calibri" w:cs="Calibri"/>
          <w:szCs w:val="24"/>
        </w:rPr>
      </w:pPr>
      <w:r w:rsidRPr="0046484F">
        <w:rPr>
          <w:rFonts w:ascii="Calibri" w:hAnsi="Calibri" w:cs="Calibri"/>
          <w:szCs w:val="24"/>
        </w:rPr>
        <w:t>Any injury occurring to a child</w:t>
      </w:r>
      <w:r w:rsidRPr="0046484F">
        <w:rPr>
          <w:rFonts w:ascii="Calibri" w:hAnsi="Calibri" w:cs="Calibri"/>
          <w:i/>
          <w:szCs w:val="24"/>
        </w:rPr>
        <w:t xml:space="preserve"> </w:t>
      </w:r>
      <w:r w:rsidRPr="0046484F">
        <w:rPr>
          <w:rFonts w:ascii="Calibri" w:hAnsi="Calibri" w:cs="Calibri"/>
          <w:szCs w:val="24"/>
        </w:rPr>
        <w:t>whil</w:t>
      </w:r>
      <w:r w:rsidR="005963D2">
        <w:rPr>
          <w:rFonts w:ascii="Calibri" w:hAnsi="Calibri" w:cs="Calibri"/>
          <w:szCs w:val="24"/>
        </w:rPr>
        <w:t>st</w:t>
      </w:r>
      <w:r w:rsidRPr="0046484F">
        <w:rPr>
          <w:rFonts w:ascii="Calibri" w:hAnsi="Calibri" w:cs="Calibri"/>
          <w:szCs w:val="24"/>
        </w:rPr>
        <w:t xml:space="preserve"> at Pre-</w:t>
      </w:r>
      <w:r w:rsidR="005963D2">
        <w:rPr>
          <w:rFonts w:ascii="Calibri" w:hAnsi="Calibri" w:cs="Calibri"/>
          <w:szCs w:val="24"/>
        </w:rPr>
        <w:t>S</w:t>
      </w:r>
      <w:r w:rsidRPr="0046484F">
        <w:rPr>
          <w:rFonts w:ascii="Calibri" w:hAnsi="Calibri" w:cs="Calibri"/>
          <w:szCs w:val="24"/>
        </w:rPr>
        <w:t xml:space="preserve">chool recorded </w:t>
      </w:r>
      <w:r w:rsidR="005963D2">
        <w:rPr>
          <w:rFonts w:ascii="Calibri" w:hAnsi="Calibri" w:cs="Calibri"/>
          <w:szCs w:val="24"/>
        </w:rPr>
        <w:t>in our accident book and shared with the child’s parent/carer.</w:t>
      </w:r>
    </w:p>
    <w:p w14:paraId="6E52782F" w14:textId="371E028F" w:rsidR="00A85BB6" w:rsidRPr="0046484F" w:rsidRDefault="00A85BB6" w:rsidP="0046484F">
      <w:pPr>
        <w:numPr>
          <w:ilvl w:val="0"/>
          <w:numId w:val="22"/>
        </w:numPr>
        <w:jc w:val="both"/>
        <w:rPr>
          <w:rFonts w:ascii="Calibri" w:hAnsi="Calibri" w:cs="Calibri"/>
          <w:szCs w:val="24"/>
        </w:rPr>
      </w:pPr>
      <w:r w:rsidRPr="0046484F">
        <w:rPr>
          <w:rFonts w:ascii="Calibri" w:hAnsi="Calibri" w:cs="Calibri"/>
          <w:szCs w:val="24"/>
        </w:rPr>
        <w:t>Any injury occurring to an adult whilst at Pre-</w:t>
      </w:r>
      <w:r w:rsidR="005963D2">
        <w:rPr>
          <w:rFonts w:ascii="Calibri" w:hAnsi="Calibri" w:cs="Calibri"/>
          <w:szCs w:val="24"/>
        </w:rPr>
        <w:t>S</w:t>
      </w:r>
      <w:r w:rsidRPr="0046484F">
        <w:rPr>
          <w:rFonts w:ascii="Calibri" w:hAnsi="Calibri" w:cs="Calibri"/>
          <w:szCs w:val="24"/>
        </w:rPr>
        <w:t xml:space="preserve">chool </w:t>
      </w:r>
      <w:r w:rsidR="005963D2">
        <w:rPr>
          <w:rFonts w:ascii="Calibri" w:hAnsi="Calibri" w:cs="Calibri"/>
          <w:szCs w:val="24"/>
        </w:rPr>
        <w:t xml:space="preserve">or whilst on </w:t>
      </w:r>
      <w:r w:rsidRPr="0046484F">
        <w:rPr>
          <w:rFonts w:ascii="Calibri" w:hAnsi="Calibri" w:cs="Calibri"/>
          <w:szCs w:val="24"/>
        </w:rPr>
        <w:t>Pre-</w:t>
      </w:r>
      <w:r w:rsidR="005963D2">
        <w:rPr>
          <w:rFonts w:ascii="Calibri" w:hAnsi="Calibri" w:cs="Calibri"/>
          <w:szCs w:val="24"/>
        </w:rPr>
        <w:t>S</w:t>
      </w:r>
      <w:r w:rsidRPr="0046484F">
        <w:rPr>
          <w:rFonts w:ascii="Calibri" w:hAnsi="Calibri" w:cs="Calibri"/>
          <w:szCs w:val="24"/>
        </w:rPr>
        <w:t>chool business will be recorded in the Waterton Accident Form</w:t>
      </w:r>
      <w:r w:rsidR="00E67833">
        <w:rPr>
          <w:rFonts w:ascii="Calibri" w:hAnsi="Calibri" w:cs="Calibri"/>
          <w:szCs w:val="24"/>
        </w:rPr>
        <w:t>.</w:t>
      </w:r>
    </w:p>
    <w:p w14:paraId="6CD9A24D" w14:textId="77777777" w:rsidR="00A85BB6" w:rsidRPr="0046484F" w:rsidRDefault="00A85BB6" w:rsidP="0046484F">
      <w:pPr>
        <w:numPr>
          <w:ilvl w:val="0"/>
          <w:numId w:val="22"/>
        </w:numPr>
        <w:jc w:val="both"/>
        <w:rPr>
          <w:rFonts w:ascii="Calibri" w:hAnsi="Calibri" w:cs="Calibri"/>
          <w:szCs w:val="24"/>
        </w:rPr>
      </w:pPr>
      <w:r w:rsidRPr="0046484F">
        <w:rPr>
          <w:rFonts w:ascii="Calibri" w:hAnsi="Calibri" w:cs="Calibri"/>
          <w:szCs w:val="24"/>
        </w:rPr>
        <w:t>Any dangerous occurrences, incidents or near misses which do not necessarily cause injury but have potential to cause injury, upset or harm will be recorded in the us</w:t>
      </w:r>
      <w:r w:rsidR="001153B2" w:rsidRPr="0046484F">
        <w:rPr>
          <w:rFonts w:ascii="Calibri" w:hAnsi="Calibri" w:cs="Calibri"/>
          <w:szCs w:val="24"/>
        </w:rPr>
        <w:t>ing the Waterton Near Miss Form</w:t>
      </w:r>
      <w:r w:rsidRPr="0046484F">
        <w:rPr>
          <w:rFonts w:ascii="Calibri" w:hAnsi="Calibri" w:cs="Calibri"/>
          <w:szCs w:val="24"/>
        </w:rPr>
        <w:t xml:space="preserve"> </w:t>
      </w:r>
      <w:r w:rsidR="001153B2" w:rsidRPr="0046484F">
        <w:rPr>
          <w:rFonts w:ascii="Calibri" w:hAnsi="Calibri" w:cs="Calibri"/>
          <w:szCs w:val="24"/>
        </w:rPr>
        <w:t>e.g.</w:t>
      </w:r>
      <w:r w:rsidRPr="0046484F">
        <w:rPr>
          <w:rFonts w:ascii="Calibri" w:hAnsi="Calibri" w:cs="Calibri"/>
          <w:szCs w:val="24"/>
        </w:rPr>
        <w:t xml:space="preserve"> fire, personal attack, theft, lost child. </w:t>
      </w:r>
    </w:p>
    <w:p w14:paraId="74346539" w14:textId="1A6A574F" w:rsidR="00A85BB6" w:rsidRPr="0046484F" w:rsidRDefault="00A85BB6" w:rsidP="0046484F">
      <w:pPr>
        <w:numPr>
          <w:ilvl w:val="0"/>
          <w:numId w:val="22"/>
        </w:numPr>
        <w:jc w:val="both"/>
        <w:rPr>
          <w:rFonts w:ascii="Calibri" w:hAnsi="Calibri" w:cs="Calibri"/>
          <w:szCs w:val="24"/>
        </w:rPr>
      </w:pPr>
      <w:r w:rsidRPr="0046484F">
        <w:rPr>
          <w:rFonts w:ascii="Calibri" w:hAnsi="Calibri" w:cs="Calibri"/>
          <w:szCs w:val="24"/>
        </w:rPr>
        <w:t>Any serious illness suffered by anyone who has been on Pre-</w:t>
      </w:r>
      <w:r w:rsidR="00E67833">
        <w:rPr>
          <w:rFonts w:ascii="Calibri" w:hAnsi="Calibri" w:cs="Calibri"/>
          <w:szCs w:val="24"/>
        </w:rPr>
        <w:t>S</w:t>
      </w:r>
      <w:r w:rsidRPr="0046484F">
        <w:rPr>
          <w:rFonts w:ascii="Calibri" w:hAnsi="Calibri" w:cs="Calibri"/>
          <w:szCs w:val="24"/>
        </w:rPr>
        <w:t>chool premises will also be recorded on the Waterton Accident Form. Any incident where a child has been left unsupervised must be reported to O</w:t>
      </w:r>
      <w:r w:rsidR="00E67833">
        <w:rPr>
          <w:rFonts w:ascii="Calibri" w:hAnsi="Calibri" w:cs="Calibri"/>
          <w:szCs w:val="24"/>
        </w:rPr>
        <w:t>FSTED</w:t>
      </w:r>
      <w:r w:rsidRPr="0046484F">
        <w:rPr>
          <w:rFonts w:ascii="Calibri" w:hAnsi="Calibri" w:cs="Calibri"/>
          <w:szCs w:val="24"/>
        </w:rPr>
        <w:t>.</w:t>
      </w:r>
    </w:p>
    <w:p w14:paraId="191C2249" w14:textId="4319A34F" w:rsidR="00A85BB6" w:rsidRPr="0046484F" w:rsidRDefault="00A85BB6" w:rsidP="0046484F">
      <w:pPr>
        <w:numPr>
          <w:ilvl w:val="0"/>
          <w:numId w:val="22"/>
        </w:numPr>
        <w:jc w:val="both"/>
        <w:rPr>
          <w:rFonts w:ascii="Calibri" w:hAnsi="Calibri" w:cs="Calibri"/>
          <w:szCs w:val="24"/>
        </w:rPr>
      </w:pPr>
      <w:r w:rsidRPr="0046484F">
        <w:rPr>
          <w:rFonts w:ascii="Calibri" w:hAnsi="Calibri" w:cs="Calibri"/>
          <w:szCs w:val="24"/>
        </w:rPr>
        <w:t>These forms will be stored according to GDPR and data retention policy.  Upon completion are forwarded to the Trust via the</w:t>
      </w:r>
      <w:r w:rsidR="00FC7BC5">
        <w:rPr>
          <w:rFonts w:ascii="Calibri" w:hAnsi="Calibri" w:cs="Calibri"/>
          <w:szCs w:val="24"/>
        </w:rPr>
        <w:t xml:space="preserve"> </w:t>
      </w:r>
      <w:r w:rsidRPr="00FC7BC5">
        <w:rPr>
          <w:rFonts w:ascii="Calibri" w:hAnsi="Calibri" w:cs="Calibri"/>
          <w:szCs w:val="24"/>
        </w:rPr>
        <w:t xml:space="preserve">Every </w:t>
      </w:r>
      <w:r w:rsidR="00E80248" w:rsidRPr="00FC7BC5">
        <w:rPr>
          <w:rFonts w:ascii="Calibri" w:hAnsi="Calibri" w:cs="Calibri"/>
          <w:szCs w:val="24"/>
        </w:rPr>
        <w:t>S</w:t>
      </w:r>
      <w:r w:rsidRPr="00FC7BC5">
        <w:rPr>
          <w:rFonts w:ascii="Calibri" w:hAnsi="Calibri" w:cs="Calibri"/>
          <w:szCs w:val="24"/>
        </w:rPr>
        <w:t>ystem</w:t>
      </w:r>
      <w:r w:rsidR="0068050E" w:rsidRPr="0046484F">
        <w:rPr>
          <w:rFonts w:ascii="Calibri" w:hAnsi="Calibri" w:cs="Calibri"/>
          <w:szCs w:val="24"/>
        </w:rPr>
        <w:t>.</w:t>
      </w:r>
      <w:r w:rsidRPr="0046484F">
        <w:rPr>
          <w:rFonts w:ascii="Calibri" w:hAnsi="Calibri" w:cs="Calibri"/>
          <w:szCs w:val="24"/>
        </w:rPr>
        <w:t xml:space="preserve"> </w:t>
      </w:r>
    </w:p>
    <w:p w14:paraId="675C179E" w14:textId="147066A2" w:rsidR="00A85BB6" w:rsidRPr="0046484F" w:rsidRDefault="00A85BB6" w:rsidP="0046484F">
      <w:pPr>
        <w:numPr>
          <w:ilvl w:val="0"/>
          <w:numId w:val="22"/>
        </w:numPr>
        <w:jc w:val="both"/>
        <w:rPr>
          <w:rFonts w:ascii="Calibri" w:hAnsi="Calibri" w:cs="Calibri"/>
          <w:szCs w:val="24"/>
        </w:rPr>
      </w:pPr>
      <w:r w:rsidRPr="0046484F">
        <w:rPr>
          <w:rFonts w:ascii="Calibri" w:hAnsi="Calibri" w:cs="Calibri"/>
          <w:szCs w:val="24"/>
        </w:rPr>
        <w:t>Any serious injury or dangerous occurrences will be reported to the Health and Safety Executive and O</w:t>
      </w:r>
      <w:r w:rsidR="00E67833">
        <w:rPr>
          <w:rFonts w:ascii="Calibri" w:hAnsi="Calibri" w:cs="Calibri"/>
          <w:szCs w:val="24"/>
        </w:rPr>
        <w:t>FSTED</w:t>
      </w:r>
      <w:r w:rsidRPr="0046484F">
        <w:rPr>
          <w:rFonts w:ascii="Calibri" w:hAnsi="Calibri" w:cs="Calibri"/>
          <w:szCs w:val="24"/>
        </w:rPr>
        <w:t xml:space="preserve"> via the Trust</w:t>
      </w:r>
      <w:r w:rsidR="00E67833">
        <w:rPr>
          <w:rFonts w:ascii="Calibri" w:hAnsi="Calibri" w:cs="Calibri"/>
          <w:szCs w:val="24"/>
        </w:rPr>
        <w:t>.</w:t>
      </w:r>
    </w:p>
    <w:p w14:paraId="35E6B3B2" w14:textId="77777777" w:rsidR="00A85BB6" w:rsidRPr="0046484F" w:rsidRDefault="00A85BB6" w:rsidP="0046484F">
      <w:pPr>
        <w:jc w:val="both"/>
        <w:rPr>
          <w:rFonts w:ascii="Calibri" w:hAnsi="Calibri" w:cs="Calibri"/>
          <w:b/>
          <w:color w:val="000000" w:themeColor="text1"/>
          <w:szCs w:val="24"/>
        </w:rPr>
      </w:pPr>
    </w:p>
    <w:p w14:paraId="6E888EED" w14:textId="499AE9DC" w:rsidR="0068050E" w:rsidRPr="00FC7BC5" w:rsidRDefault="0068050E" w:rsidP="0046484F">
      <w:pPr>
        <w:jc w:val="both"/>
        <w:rPr>
          <w:rFonts w:ascii="Calibri" w:hAnsi="Calibri" w:cs="Calibri"/>
          <w:color w:val="000000" w:themeColor="text1"/>
          <w:szCs w:val="24"/>
        </w:rPr>
      </w:pPr>
      <w:r w:rsidRPr="00FC7BC5">
        <w:rPr>
          <w:rFonts w:ascii="Calibri" w:hAnsi="Calibri" w:cs="Calibri"/>
          <w:color w:val="000000" w:themeColor="text1"/>
          <w:szCs w:val="24"/>
        </w:rPr>
        <w:t>Existing Injury Form</w:t>
      </w:r>
      <w:r w:rsidR="00FC7BC5">
        <w:rPr>
          <w:rFonts w:ascii="Calibri" w:hAnsi="Calibri" w:cs="Calibri"/>
          <w:color w:val="000000" w:themeColor="text1"/>
          <w:szCs w:val="24"/>
        </w:rPr>
        <w:t>:</w:t>
      </w:r>
    </w:p>
    <w:p w14:paraId="07DFFD15" w14:textId="77777777" w:rsidR="0068050E" w:rsidRPr="0046484F" w:rsidRDefault="00F92168" w:rsidP="0046484F">
      <w:pPr>
        <w:pStyle w:val="ListParagraph"/>
        <w:numPr>
          <w:ilvl w:val="0"/>
          <w:numId w:val="34"/>
        </w:numPr>
        <w:jc w:val="both"/>
        <w:rPr>
          <w:rFonts w:ascii="Calibri" w:hAnsi="Calibri" w:cs="Calibri"/>
          <w:color w:val="000000" w:themeColor="text1"/>
          <w:szCs w:val="24"/>
        </w:rPr>
      </w:pPr>
      <w:r w:rsidRPr="0046484F">
        <w:rPr>
          <w:rFonts w:ascii="Calibri" w:hAnsi="Calibri" w:cs="Calibri"/>
          <w:color w:val="000000" w:themeColor="text1"/>
          <w:szCs w:val="24"/>
        </w:rPr>
        <w:t xml:space="preserve">If a child comes into the setting with an existing </w:t>
      </w:r>
      <w:r w:rsidR="00EC6F55" w:rsidRPr="0046484F">
        <w:rPr>
          <w:rFonts w:ascii="Calibri" w:hAnsi="Calibri" w:cs="Calibri"/>
          <w:color w:val="000000" w:themeColor="text1"/>
          <w:szCs w:val="24"/>
        </w:rPr>
        <w:t>injury this must be recorded on our Existing Injury Form</w:t>
      </w:r>
      <w:r w:rsidR="006A3F8A" w:rsidRPr="0046484F">
        <w:rPr>
          <w:rFonts w:ascii="Calibri" w:hAnsi="Calibri" w:cs="Calibri"/>
          <w:color w:val="000000" w:themeColor="text1"/>
          <w:szCs w:val="24"/>
        </w:rPr>
        <w:t xml:space="preserve"> immediately</w:t>
      </w:r>
      <w:r w:rsidR="00EC6F55" w:rsidRPr="0046484F">
        <w:rPr>
          <w:rFonts w:ascii="Calibri" w:hAnsi="Calibri" w:cs="Calibri"/>
          <w:color w:val="000000" w:themeColor="text1"/>
          <w:szCs w:val="24"/>
        </w:rPr>
        <w:t>.</w:t>
      </w:r>
    </w:p>
    <w:p w14:paraId="36FCC028" w14:textId="77777777" w:rsidR="00EC6F55" w:rsidRPr="0046484F" w:rsidRDefault="00B94351" w:rsidP="0046484F">
      <w:pPr>
        <w:pStyle w:val="ListParagraph"/>
        <w:numPr>
          <w:ilvl w:val="0"/>
          <w:numId w:val="34"/>
        </w:numPr>
        <w:jc w:val="both"/>
        <w:rPr>
          <w:rFonts w:ascii="Calibri" w:hAnsi="Calibri" w:cs="Calibri"/>
          <w:color w:val="000000" w:themeColor="text1"/>
          <w:szCs w:val="24"/>
        </w:rPr>
      </w:pPr>
      <w:r w:rsidRPr="0046484F">
        <w:rPr>
          <w:rFonts w:ascii="Calibri" w:hAnsi="Calibri" w:cs="Calibri"/>
          <w:color w:val="000000" w:themeColor="text1"/>
          <w:szCs w:val="24"/>
        </w:rPr>
        <w:t>S</w:t>
      </w:r>
      <w:r w:rsidR="00EC6F55" w:rsidRPr="0046484F">
        <w:rPr>
          <w:rFonts w:ascii="Calibri" w:hAnsi="Calibri" w:cs="Calibri"/>
          <w:color w:val="000000" w:themeColor="text1"/>
          <w:szCs w:val="24"/>
        </w:rPr>
        <w:t xml:space="preserve">ections </w:t>
      </w:r>
      <w:r w:rsidRPr="0046484F">
        <w:rPr>
          <w:rFonts w:ascii="Calibri" w:hAnsi="Calibri" w:cs="Calibri"/>
          <w:color w:val="000000" w:themeColor="text1"/>
          <w:szCs w:val="24"/>
        </w:rPr>
        <w:t xml:space="preserve">1, 2, 3, 4 </w:t>
      </w:r>
      <w:r w:rsidR="00EC6F55" w:rsidRPr="0046484F">
        <w:rPr>
          <w:rFonts w:ascii="Calibri" w:hAnsi="Calibri" w:cs="Calibri"/>
          <w:color w:val="000000" w:themeColor="text1"/>
          <w:szCs w:val="24"/>
        </w:rPr>
        <w:t xml:space="preserve">must </w:t>
      </w:r>
      <w:r w:rsidRPr="0046484F">
        <w:rPr>
          <w:rFonts w:ascii="Calibri" w:hAnsi="Calibri" w:cs="Calibri"/>
          <w:color w:val="000000" w:themeColor="text1"/>
          <w:szCs w:val="24"/>
        </w:rPr>
        <w:t>be completed by parent</w:t>
      </w:r>
      <w:r w:rsidR="006A3F8A" w:rsidRPr="0046484F">
        <w:rPr>
          <w:rFonts w:ascii="Calibri" w:hAnsi="Calibri" w:cs="Calibri"/>
          <w:color w:val="000000" w:themeColor="text1"/>
          <w:szCs w:val="24"/>
        </w:rPr>
        <w:t>.</w:t>
      </w:r>
    </w:p>
    <w:p w14:paraId="19649AD8" w14:textId="77777777" w:rsidR="00B94351" w:rsidRPr="0046484F" w:rsidRDefault="00B94351" w:rsidP="0046484F">
      <w:pPr>
        <w:pStyle w:val="ListParagraph"/>
        <w:numPr>
          <w:ilvl w:val="0"/>
          <w:numId w:val="34"/>
        </w:numPr>
        <w:jc w:val="both"/>
        <w:rPr>
          <w:rFonts w:ascii="Calibri" w:hAnsi="Calibri" w:cs="Calibri"/>
          <w:color w:val="000000" w:themeColor="text1"/>
          <w:szCs w:val="24"/>
        </w:rPr>
      </w:pPr>
      <w:r w:rsidRPr="0046484F">
        <w:rPr>
          <w:rFonts w:ascii="Calibri" w:hAnsi="Calibri" w:cs="Calibri"/>
          <w:color w:val="000000" w:themeColor="text1"/>
          <w:szCs w:val="24"/>
        </w:rPr>
        <w:t>Section 5 to be completed by the staff member who deals with the existing injury</w:t>
      </w:r>
      <w:r w:rsidR="006A3F8A" w:rsidRPr="0046484F">
        <w:rPr>
          <w:rFonts w:ascii="Calibri" w:hAnsi="Calibri" w:cs="Calibri"/>
          <w:color w:val="000000" w:themeColor="text1"/>
          <w:szCs w:val="24"/>
        </w:rPr>
        <w:t>.</w:t>
      </w:r>
    </w:p>
    <w:p w14:paraId="439521EA" w14:textId="77777777" w:rsidR="00B94351" w:rsidRPr="0046484F" w:rsidRDefault="00B94351" w:rsidP="0046484F">
      <w:pPr>
        <w:pStyle w:val="ListParagraph"/>
        <w:numPr>
          <w:ilvl w:val="0"/>
          <w:numId w:val="34"/>
        </w:numPr>
        <w:jc w:val="both"/>
        <w:rPr>
          <w:rFonts w:ascii="Calibri" w:hAnsi="Calibri" w:cs="Calibri"/>
          <w:color w:val="000000" w:themeColor="text1"/>
          <w:szCs w:val="24"/>
        </w:rPr>
      </w:pPr>
      <w:r w:rsidRPr="0046484F">
        <w:rPr>
          <w:rFonts w:ascii="Calibri" w:hAnsi="Calibri" w:cs="Calibri"/>
          <w:color w:val="000000" w:themeColor="text1"/>
          <w:szCs w:val="24"/>
        </w:rPr>
        <w:t>Section 6 to be completed by another person that is giving information on the injury</w:t>
      </w:r>
      <w:r w:rsidR="006A3F8A" w:rsidRPr="0046484F">
        <w:rPr>
          <w:rFonts w:ascii="Calibri" w:hAnsi="Calibri" w:cs="Calibri"/>
          <w:color w:val="000000" w:themeColor="text1"/>
          <w:szCs w:val="24"/>
        </w:rPr>
        <w:t>.</w:t>
      </w:r>
    </w:p>
    <w:p w14:paraId="4B42F8DB" w14:textId="77777777" w:rsidR="00B94351" w:rsidRPr="0046484F" w:rsidRDefault="006A3F8A" w:rsidP="0046484F">
      <w:pPr>
        <w:pStyle w:val="ListParagraph"/>
        <w:numPr>
          <w:ilvl w:val="0"/>
          <w:numId w:val="34"/>
        </w:numPr>
        <w:jc w:val="both"/>
        <w:rPr>
          <w:rFonts w:ascii="Calibri" w:hAnsi="Calibri" w:cs="Calibri"/>
          <w:color w:val="000000" w:themeColor="text1"/>
          <w:szCs w:val="24"/>
        </w:rPr>
      </w:pPr>
      <w:r w:rsidRPr="0046484F">
        <w:rPr>
          <w:rFonts w:ascii="Calibri" w:hAnsi="Calibri" w:cs="Calibri"/>
          <w:color w:val="000000" w:themeColor="text1"/>
          <w:szCs w:val="24"/>
        </w:rPr>
        <w:t>Section 7 is completed if the child comments on what has happened.</w:t>
      </w:r>
    </w:p>
    <w:p w14:paraId="6351C425" w14:textId="77777777" w:rsidR="006A3F8A" w:rsidRPr="0046484F" w:rsidRDefault="006A3F8A" w:rsidP="0046484F">
      <w:pPr>
        <w:pStyle w:val="ListParagraph"/>
        <w:numPr>
          <w:ilvl w:val="0"/>
          <w:numId w:val="34"/>
        </w:numPr>
        <w:jc w:val="both"/>
        <w:rPr>
          <w:rFonts w:ascii="Calibri" w:hAnsi="Calibri" w:cs="Calibri"/>
          <w:color w:val="000000" w:themeColor="text1"/>
          <w:szCs w:val="24"/>
        </w:rPr>
      </w:pPr>
      <w:r w:rsidRPr="0046484F">
        <w:rPr>
          <w:rFonts w:ascii="Calibri" w:hAnsi="Calibri" w:cs="Calibri"/>
          <w:color w:val="000000" w:themeColor="text1"/>
          <w:szCs w:val="24"/>
        </w:rPr>
        <w:t>Completed forms must be stored in the medical file once all staff have seen the form.</w:t>
      </w:r>
    </w:p>
    <w:p w14:paraId="52DEB06F" w14:textId="3CCFB702" w:rsidR="00870702" w:rsidRDefault="00870702">
      <w:pPr>
        <w:rPr>
          <w:rFonts w:ascii="Calibri" w:hAnsi="Calibri" w:cs="Calibri"/>
          <w:b/>
          <w:color w:val="000000" w:themeColor="text1"/>
          <w:szCs w:val="24"/>
          <w:u w:val="single"/>
        </w:rPr>
      </w:pPr>
      <w:r>
        <w:rPr>
          <w:rFonts w:ascii="Calibri" w:hAnsi="Calibri" w:cs="Calibri"/>
          <w:b/>
          <w:color w:val="000000" w:themeColor="text1"/>
          <w:szCs w:val="24"/>
          <w:u w:val="single"/>
        </w:rPr>
        <w:br w:type="page"/>
      </w:r>
    </w:p>
    <w:p w14:paraId="07AC937C" w14:textId="77777777" w:rsidR="00AB2796" w:rsidRPr="0046484F" w:rsidRDefault="00AB2796" w:rsidP="0046484F">
      <w:pPr>
        <w:jc w:val="both"/>
        <w:rPr>
          <w:rFonts w:ascii="Calibri" w:hAnsi="Calibri" w:cs="Calibri"/>
          <w:b/>
          <w:color w:val="000000" w:themeColor="text1"/>
          <w:szCs w:val="24"/>
          <w:u w:val="single"/>
        </w:rPr>
      </w:pPr>
    </w:p>
    <w:p w14:paraId="442368DE" w14:textId="570A86CB" w:rsidR="00181F3D" w:rsidRPr="00FC7BC5" w:rsidRDefault="00181F3D" w:rsidP="0046484F">
      <w:pPr>
        <w:jc w:val="both"/>
        <w:rPr>
          <w:rFonts w:ascii="Calibri" w:hAnsi="Calibri" w:cs="Calibri"/>
          <w:b/>
          <w:color w:val="000000" w:themeColor="text1"/>
          <w:szCs w:val="24"/>
        </w:rPr>
      </w:pPr>
      <w:r w:rsidRPr="00FC7BC5">
        <w:rPr>
          <w:rFonts w:ascii="Calibri" w:hAnsi="Calibri" w:cs="Calibri"/>
          <w:b/>
          <w:color w:val="000000" w:themeColor="text1"/>
          <w:szCs w:val="24"/>
        </w:rPr>
        <w:t>First Aid</w:t>
      </w:r>
      <w:r w:rsidR="00FC7BC5">
        <w:rPr>
          <w:rFonts w:ascii="Calibri" w:hAnsi="Calibri" w:cs="Calibri"/>
          <w:b/>
          <w:color w:val="000000" w:themeColor="text1"/>
          <w:szCs w:val="24"/>
        </w:rPr>
        <w:t>:</w:t>
      </w:r>
    </w:p>
    <w:p w14:paraId="2E613C20" w14:textId="04B08B3A" w:rsidR="006A2CB6" w:rsidRPr="0046484F" w:rsidRDefault="00870702" w:rsidP="006A2CB6">
      <w:pPr>
        <w:pStyle w:val="BodyText"/>
        <w:rPr>
          <w:rFonts w:ascii="Calibri" w:hAnsi="Calibri" w:cs="Calibri"/>
          <w:noProof/>
          <w:color w:val="000000" w:themeColor="text1"/>
        </w:rPr>
      </w:pPr>
      <w:r>
        <w:rPr>
          <w:rFonts w:ascii="Calibri" w:hAnsi="Calibri" w:cs="Calibri"/>
          <w:noProof/>
          <w:color w:val="000000" w:themeColor="text1"/>
        </w:rPr>
        <w:t>Waterton</w:t>
      </w:r>
      <w:r w:rsidR="006A2CB6" w:rsidRPr="0046484F">
        <w:rPr>
          <w:rFonts w:ascii="Calibri" w:hAnsi="Calibri" w:cs="Calibri"/>
          <w:noProof/>
          <w:color w:val="000000" w:themeColor="text1"/>
        </w:rPr>
        <w:t xml:space="preserve"> </w:t>
      </w:r>
      <w:r w:rsidR="006A2CB6">
        <w:rPr>
          <w:rFonts w:ascii="Calibri" w:hAnsi="Calibri" w:cs="Calibri"/>
          <w:noProof/>
          <w:color w:val="000000" w:themeColor="text1"/>
        </w:rPr>
        <w:t>Pre- S</w:t>
      </w:r>
      <w:r w:rsidR="006A2CB6" w:rsidRPr="0046484F">
        <w:rPr>
          <w:rFonts w:ascii="Calibri" w:hAnsi="Calibri" w:cs="Calibri"/>
          <w:noProof/>
          <w:color w:val="000000" w:themeColor="text1"/>
        </w:rPr>
        <w:t xml:space="preserve">chool recognises that under the </w:t>
      </w:r>
      <w:r w:rsidR="006A2CB6" w:rsidRPr="0046484F">
        <w:rPr>
          <w:rFonts w:ascii="Calibri" w:hAnsi="Calibri" w:cs="Calibri"/>
          <w:b/>
          <w:bCs/>
          <w:noProof/>
          <w:color w:val="000000" w:themeColor="text1"/>
        </w:rPr>
        <w:t>First Aid at Work Regulations 1981</w:t>
      </w:r>
      <w:r w:rsidR="006A2CB6" w:rsidRPr="0046484F">
        <w:rPr>
          <w:rFonts w:ascii="Calibri" w:hAnsi="Calibri" w:cs="Calibri"/>
          <w:noProof/>
          <w:color w:val="000000" w:themeColor="text1"/>
        </w:rPr>
        <w:t xml:space="preserve">, employers have to ensure that there are adequate and appropriate equipment and facilities for providing first aid in the workplace.  </w:t>
      </w:r>
      <w:r w:rsidR="006A2CB6">
        <w:rPr>
          <w:rFonts w:ascii="Calibri" w:hAnsi="Calibri" w:cs="Calibri"/>
          <w:noProof/>
          <w:color w:val="000000" w:themeColor="text1"/>
        </w:rPr>
        <w:t xml:space="preserve">The EYFS states: </w:t>
      </w:r>
      <w:r w:rsidR="006A2CB6" w:rsidRPr="00BE77F6">
        <w:rPr>
          <w:rFonts w:asciiTheme="minorHAnsi" w:hAnsiTheme="minorHAnsi" w:cstheme="minorHAnsi"/>
        </w:rPr>
        <w:t>Newly qualified staff with a level 2 or level 3 early years qualification, awarded after 30 June 2016, must have either a full paediatric first aid (PFA) or an emergency PFA certificate within 3 months of starting work. If they do not have this you cannot count them in the EYFS staff child ratios at level 2 or level 3</w:t>
      </w:r>
      <w:r w:rsidR="006A2CB6">
        <w:rPr>
          <w:rFonts w:asciiTheme="minorHAnsi" w:hAnsiTheme="minorHAnsi" w:cstheme="minorHAnsi"/>
        </w:rPr>
        <w:t>.</w:t>
      </w:r>
    </w:p>
    <w:p w14:paraId="0DBB48AA" w14:textId="77777777" w:rsidR="00181F3D" w:rsidRPr="0046484F" w:rsidRDefault="00181F3D" w:rsidP="0046484F">
      <w:pPr>
        <w:pStyle w:val="Footer"/>
        <w:tabs>
          <w:tab w:val="clear" w:pos="4153"/>
          <w:tab w:val="clear" w:pos="8306"/>
        </w:tabs>
        <w:jc w:val="both"/>
        <w:rPr>
          <w:rFonts w:ascii="Calibri" w:hAnsi="Calibri" w:cs="Calibri"/>
          <w:color w:val="000000" w:themeColor="text1"/>
          <w:szCs w:val="24"/>
        </w:rPr>
      </w:pPr>
    </w:p>
    <w:p w14:paraId="64DF5F7F" w14:textId="70134D61" w:rsidR="0046484F"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The following people hold a relevant</w:t>
      </w:r>
      <w:r w:rsidR="00FC7BC5">
        <w:rPr>
          <w:rFonts w:ascii="Calibri" w:hAnsi="Calibri" w:cs="Calibri"/>
          <w:color w:val="000000" w:themeColor="text1"/>
          <w:szCs w:val="24"/>
        </w:rPr>
        <w:t xml:space="preserve"> paediatric </w:t>
      </w:r>
      <w:r w:rsidRPr="0046484F">
        <w:rPr>
          <w:rFonts w:ascii="Calibri" w:hAnsi="Calibri" w:cs="Calibri"/>
          <w:color w:val="000000" w:themeColor="text1"/>
          <w:szCs w:val="24"/>
        </w:rPr>
        <w:t>first aid qualification.</w:t>
      </w:r>
      <w:r w:rsidR="00AF78E9" w:rsidRPr="0046484F">
        <w:rPr>
          <w:rFonts w:ascii="Calibri" w:hAnsi="Calibri" w:cs="Calibri"/>
          <w:color w:val="000000" w:themeColor="text1"/>
          <w:szCs w:val="24"/>
        </w:rPr>
        <w:t xml:space="preserve"> This information </w:t>
      </w:r>
      <w:r w:rsidR="00FC7BC5">
        <w:rPr>
          <w:rFonts w:ascii="Calibri" w:hAnsi="Calibri" w:cs="Calibri"/>
          <w:color w:val="000000" w:themeColor="text1"/>
          <w:szCs w:val="24"/>
        </w:rPr>
        <w:t xml:space="preserve">will </w:t>
      </w:r>
      <w:r w:rsidR="002F3158" w:rsidRPr="0046484F">
        <w:rPr>
          <w:rFonts w:ascii="Calibri" w:hAnsi="Calibri" w:cs="Calibri"/>
          <w:color w:val="000000" w:themeColor="text1"/>
          <w:szCs w:val="24"/>
        </w:rPr>
        <w:t>be</w:t>
      </w:r>
      <w:r w:rsidR="002F3158">
        <w:rPr>
          <w:rFonts w:ascii="Calibri" w:hAnsi="Calibri" w:cs="Calibri"/>
          <w:color w:val="000000" w:themeColor="text1"/>
          <w:szCs w:val="24"/>
        </w:rPr>
        <w:t xml:space="preserve"> </w:t>
      </w:r>
      <w:r w:rsidR="002F3158" w:rsidRPr="0046484F">
        <w:rPr>
          <w:rFonts w:ascii="Calibri" w:hAnsi="Calibri" w:cs="Calibri"/>
          <w:color w:val="000000" w:themeColor="text1"/>
          <w:szCs w:val="24"/>
        </w:rPr>
        <w:t>displayed</w:t>
      </w:r>
      <w:r w:rsidR="00AF78E9" w:rsidRPr="0046484F">
        <w:rPr>
          <w:rFonts w:ascii="Calibri" w:hAnsi="Calibri" w:cs="Calibri"/>
          <w:color w:val="000000" w:themeColor="text1"/>
          <w:szCs w:val="24"/>
        </w:rPr>
        <w:t xml:space="preserve"> in </w:t>
      </w:r>
      <w:r w:rsidR="00977814" w:rsidRPr="0046484F">
        <w:rPr>
          <w:rFonts w:ascii="Calibri" w:hAnsi="Calibri" w:cs="Calibri"/>
          <w:color w:val="000000" w:themeColor="text1"/>
          <w:szCs w:val="24"/>
        </w:rPr>
        <w:t>prominent</w:t>
      </w:r>
      <w:r w:rsidR="00AF78E9" w:rsidRPr="0046484F">
        <w:rPr>
          <w:rFonts w:ascii="Calibri" w:hAnsi="Calibri" w:cs="Calibri"/>
          <w:color w:val="000000" w:themeColor="text1"/>
          <w:szCs w:val="24"/>
        </w:rPr>
        <w:t xml:space="preserve"> locations</w:t>
      </w:r>
      <w:r w:rsidR="00FC7BC5">
        <w:rPr>
          <w:rFonts w:ascii="Calibri" w:hAnsi="Calibri" w:cs="Calibri"/>
          <w:color w:val="000000" w:themeColor="text1"/>
          <w:szCs w:val="24"/>
        </w:rPr>
        <w:t xml:space="preserve"> within each Pre-School.</w:t>
      </w:r>
    </w:p>
    <w:p w14:paraId="685F7EC0" w14:textId="77777777" w:rsidR="00406B7A" w:rsidRPr="0046484F" w:rsidRDefault="00406B7A" w:rsidP="0046484F">
      <w:pPr>
        <w:jc w:val="both"/>
        <w:rPr>
          <w:rFonts w:ascii="Calibri" w:hAnsi="Calibri" w:cs="Calibri"/>
          <w:color w:val="000000" w:themeColor="text1"/>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693"/>
        <w:gridCol w:w="60"/>
        <w:gridCol w:w="2652"/>
        <w:gridCol w:w="2392"/>
      </w:tblGrid>
      <w:tr w:rsidR="00BB6006" w:rsidRPr="0046484F" w14:paraId="1D6BB18E" w14:textId="77777777" w:rsidTr="00721C89">
        <w:trPr>
          <w:trHeight w:val="397"/>
        </w:trPr>
        <w:tc>
          <w:tcPr>
            <w:tcW w:w="2552" w:type="dxa"/>
            <w:shd w:val="clear" w:color="auto" w:fill="auto"/>
            <w:vAlign w:val="center"/>
          </w:tcPr>
          <w:p w14:paraId="4EE041DE" w14:textId="77777777" w:rsidR="0088626A" w:rsidRDefault="00BB6006" w:rsidP="0088626A">
            <w:pPr>
              <w:ind w:right="105"/>
              <w:jc w:val="center"/>
              <w:rPr>
                <w:rFonts w:ascii="Calibri" w:hAnsi="Calibri" w:cs="Calibri"/>
                <w:b/>
                <w:bCs/>
                <w:color w:val="000000" w:themeColor="text1"/>
                <w:szCs w:val="24"/>
              </w:rPr>
            </w:pPr>
            <w:r>
              <w:rPr>
                <w:rFonts w:ascii="Calibri" w:hAnsi="Calibri" w:cs="Calibri"/>
                <w:b/>
                <w:bCs/>
                <w:color w:val="000000" w:themeColor="text1"/>
                <w:szCs w:val="24"/>
              </w:rPr>
              <w:t>Cherry Blossom</w:t>
            </w:r>
          </w:p>
          <w:p w14:paraId="0E81EAAA" w14:textId="323FA66C" w:rsidR="00BB6006" w:rsidRPr="0046484F" w:rsidRDefault="00BB6006" w:rsidP="0088626A">
            <w:pPr>
              <w:ind w:right="-36"/>
              <w:jc w:val="center"/>
              <w:rPr>
                <w:rFonts w:ascii="Calibri" w:hAnsi="Calibri" w:cs="Calibri"/>
                <w:b/>
                <w:bCs/>
                <w:color w:val="000000" w:themeColor="text1"/>
                <w:szCs w:val="24"/>
              </w:rPr>
            </w:pPr>
            <w:r>
              <w:rPr>
                <w:rFonts w:ascii="Calibri" w:hAnsi="Calibri" w:cs="Calibri"/>
                <w:b/>
                <w:bCs/>
                <w:color w:val="000000" w:themeColor="text1"/>
                <w:szCs w:val="24"/>
              </w:rPr>
              <w:t>Pre-School</w:t>
            </w:r>
          </w:p>
        </w:tc>
        <w:tc>
          <w:tcPr>
            <w:tcW w:w="2693" w:type="dxa"/>
            <w:vAlign w:val="center"/>
          </w:tcPr>
          <w:p w14:paraId="57495286" w14:textId="77777777" w:rsidR="00BB6006" w:rsidRDefault="003051A9" w:rsidP="0088626A">
            <w:pPr>
              <w:ind w:left="-38" w:right="-114"/>
              <w:jc w:val="center"/>
              <w:rPr>
                <w:rFonts w:ascii="Calibri" w:hAnsi="Calibri" w:cs="Calibri"/>
                <w:b/>
                <w:bCs/>
                <w:color w:val="000000" w:themeColor="text1"/>
                <w:szCs w:val="24"/>
              </w:rPr>
            </w:pPr>
            <w:r>
              <w:rPr>
                <w:rFonts w:ascii="Calibri" w:hAnsi="Calibri" w:cs="Calibri"/>
                <w:b/>
                <w:bCs/>
                <w:color w:val="000000" w:themeColor="text1"/>
                <w:szCs w:val="24"/>
              </w:rPr>
              <w:t>The Meadow</w:t>
            </w:r>
          </w:p>
          <w:p w14:paraId="0D49BF42" w14:textId="0A9E0C85" w:rsidR="003051A9" w:rsidRDefault="003051A9" w:rsidP="0088626A">
            <w:pPr>
              <w:ind w:left="-38" w:right="28"/>
              <w:jc w:val="center"/>
              <w:rPr>
                <w:rFonts w:ascii="Calibri" w:hAnsi="Calibri" w:cs="Calibri"/>
                <w:b/>
                <w:bCs/>
                <w:color w:val="000000" w:themeColor="text1"/>
                <w:szCs w:val="24"/>
              </w:rPr>
            </w:pPr>
            <w:r>
              <w:rPr>
                <w:rFonts w:ascii="Calibri" w:hAnsi="Calibri" w:cs="Calibri"/>
                <w:b/>
                <w:bCs/>
                <w:color w:val="000000" w:themeColor="text1"/>
                <w:szCs w:val="24"/>
              </w:rPr>
              <w:t>Pre-School</w:t>
            </w:r>
          </w:p>
        </w:tc>
        <w:tc>
          <w:tcPr>
            <w:tcW w:w="2712" w:type="dxa"/>
            <w:gridSpan w:val="2"/>
            <w:vAlign w:val="center"/>
          </w:tcPr>
          <w:p w14:paraId="0C936D7F" w14:textId="77777777" w:rsidR="0088626A" w:rsidRDefault="003051A9" w:rsidP="0088626A">
            <w:pPr>
              <w:jc w:val="center"/>
              <w:rPr>
                <w:rFonts w:ascii="Calibri" w:hAnsi="Calibri" w:cs="Calibri"/>
                <w:b/>
                <w:bCs/>
                <w:color w:val="000000" w:themeColor="text1"/>
                <w:szCs w:val="24"/>
              </w:rPr>
            </w:pPr>
            <w:r>
              <w:rPr>
                <w:rFonts w:ascii="Calibri" w:hAnsi="Calibri" w:cs="Calibri"/>
                <w:b/>
                <w:bCs/>
                <w:color w:val="000000" w:themeColor="text1"/>
                <w:szCs w:val="24"/>
              </w:rPr>
              <w:t>The Woodland</w:t>
            </w:r>
          </w:p>
          <w:p w14:paraId="7E49965A" w14:textId="25B785C4" w:rsidR="00BB6006" w:rsidRDefault="003051A9" w:rsidP="0088626A">
            <w:pPr>
              <w:jc w:val="center"/>
              <w:rPr>
                <w:rFonts w:ascii="Calibri" w:hAnsi="Calibri" w:cs="Calibri"/>
                <w:b/>
                <w:bCs/>
                <w:color w:val="000000" w:themeColor="text1"/>
                <w:szCs w:val="24"/>
              </w:rPr>
            </w:pPr>
            <w:r>
              <w:rPr>
                <w:rFonts w:ascii="Calibri" w:hAnsi="Calibri" w:cs="Calibri"/>
                <w:b/>
                <w:bCs/>
                <w:color w:val="000000" w:themeColor="text1"/>
                <w:szCs w:val="24"/>
              </w:rPr>
              <w:t>Pre-School</w:t>
            </w:r>
          </w:p>
        </w:tc>
        <w:tc>
          <w:tcPr>
            <w:tcW w:w="2392" w:type="dxa"/>
            <w:shd w:val="clear" w:color="auto" w:fill="auto"/>
            <w:vAlign w:val="center"/>
          </w:tcPr>
          <w:p w14:paraId="7AFEF162" w14:textId="2178A418" w:rsidR="0088626A" w:rsidRDefault="00BB6006" w:rsidP="0088626A">
            <w:pPr>
              <w:jc w:val="center"/>
              <w:rPr>
                <w:rFonts w:ascii="Calibri" w:hAnsi="Calibri" w:cs="Calibri"/>
                <w:b/>
                <w:bCs/>
                <w:color w:val="000000" w:themeColor="text1"/>
                <w:szCs w:val="24"/>
              </w:rPr>
            </w:pPr>
            <w:r>
              <w:rPr>
                <w:rFonts w:ascii="Calibri" w:hAnsi="Calibri" w:cs="Calibri"/>
                <w:b/>
                <w:bCs/>
                <w:color w:val="000000" w:themeColor="text1"/>
                <w:szCs w:val="24"/>
              </w:rPr>
              <w:t>Wrenthorp</w:t>
            </w:r>
            <w:r w:rsidR="007C1B6B">
              <w:rPr>
                <w:rFonts w:ascii="Calibri" w:hAnsi="Calibri" w:cs="Calibri"/>
                <w:b/>
                <w:bCs/>
                <w:color w:val="000000" w:themeColor="text1"/>
                <w:szCs w:val="24"/>
              </w:rPr>
              <w:t>e</w:t>
            </w:r>
          </w:p>
          <w:p w14:paraId="328E7001" w14:textId="0EA8C0F3" w:rsidR="00BB6006" w:rsidRPr="0046484F" w:rsidRDefault="00BB6006" w:rsidP="0088626A">
            <w:pPr>
              <w:jc w:val="center"/>
              <w:rPr>
                <w:rFonts w:ascii="Calibri" w:hAnsi="Calibri" w:cs="Calibri"/>
                <w:b/>
                <w:bCs/>
                <w:color w:val="000000" w:themeColor="text1"/>
                <w:szCs w:val="24"/>
              </w:rPr>
            </w:pPr>
            <w:r>
              <w:rPr>
                <w:rFonts w:ascii="Calibri" w:hAnsi="Calibri" w:cs="Calibri"/>
                <w:b/>
                <w:bCs/>
                <w:color w:val="000000" w:themeColor="text1"/>
                <w:szCs w:val="24"/>
              </w:rPr>
              <w:t>Pre-School</w:t>
            </w:r>
          </w:p>
        </w:tc>
      </w:tr>
      <w:tr w:rsidR="00BB6006" w:rsidRPr="0046484F" w14:paraId="5F0CA23B" w14:textId="77777777" w:rsidTr="00721C89">
        <w:trPr>
          <w:trHeight w:hRule="exact" w:val="3275"/>
        </w:trPr>
        <w:tc>
          <w:tcPr>
            <w:tcW w:w="2552" w:type="dxa"/>
          </w:tcPr>
          <w:p w14:paraId="47874A3C" w14:textId="1DAD7011" w:rsidR="00BB6006" w:rsidRDefault="0050623C" w:rsidP="003051A9">
            <w:pPr>
              <w:pStyle w:val="NoSpacing"/>
              <w:numPr>
                <w:ilvl w:val="0"/>
                <w:numId w:val="35"/>
              </w:numPr>
              <w:ind w:left="464"/>
              <w:rPr>
                <w:rFonts w:ascii="Calibri" w:hAnsi="Calibri" w:cs="Calibri"/>
                <w:sz w:val="24"/>
                <w:szCs w:val="24"/>
              </w:rPr>
            </w:pPr>
            <w:r>
              <w:rPr>
                <w:rFonts w:ascii="Calibri" w:hAnsi="Calibri" w:cs="Calibri"/>
                <w:sz w:val="24"/>
                <w:szCs w:val="24"/>
              </w:rPr>
              <w:t>Julie Kelly</w:t>
            </w:r>
          </w:p>
          <w:p w14:paraId="5B34BC90" w14:textId="2D6DA17D" w:rsidR="00BB6006" w:rsidRPr="0046484F" w:rsidRDefault="00BB6006" w:rsidP="003051A9">
            <w:pPr>
              <w:pStyle w:val="NoSpacing"/>
              <w:numPr>
                <w:ilvl w:val="0"/>
                <w:numId w:val="35"/>
              </w:numPr>
              <w:ind w:left="464"/>
              <w:rPr>
                <w:rFonts w:ascii="Calibri" w:hAnsi="Calibri" w:cs="Calibri"/>
                <w:sz w:val="24"/>
                <w:szCs w:val="24"/>
              </w:rPr>
            </w:pPr>
            <w:r>
              <w:rPr>
                <w:rFonts w:ascii="Calibri" w:hAnsi="Calibri" w:cs="Calibri"/>
                <w:sz w:val="24"/>
                <w:szCs w:val="24"/>
              </w:rPr>
              <w:t xml:space="preserve">Lisa </w:t>
            </w:r>
            <w:r w:rsidR="001D58EA">
              <w:rPr>
                <w:rFonts w:ascii="Calibri" w:hAnsi="Calibri" w:cs="Calibri"/>
                <w:sz w:val="24"/>
                <w:szCs w:val="24"/>
              </w:rPr>
              <w:t>Cartwright</w:t>
            </w:r>
          </w:p>
          <w:p w14:paraId="6C51D86D" w14:textId="3206DFF3" w:rsidR="00BB6006" w:rsidRPr="0050623C" w:rsidRDefault="00BB6006" w:rsidP="003051A9">
            <w:pPr>
              <w:pStyle w:val="NoSpacing"/>
              <w:numPr>
                <w:ilvl w:val="0"/>
                <w:numId w:val="35"/>
              </w:numPr>
              <w:ind w:left="464"/>
              <w:rPr>
                <w:rFonts w:ascii="Calibri" w:hAnsi="Calibri" w:cs="Calibri"/>
                <w:sz w:val="24"/>
                <w:szCs w:val="24"/>
              </w:rPr>
            </w:pPr>
            <w:r>
              <w:rPr>
                <w:rFonts w:ascii="Calibri" w:hAnsi="Calibri" w:cs="Calibri"/>
                <w:sz w:val="24"/>
                <w:szCs w:val="24"/>
              </w:rPr>
              <w:t>Leah Smith</w:t>
            </w:r>
          </w:p>
          <w:p w14:paraId="73197C44" w14:textId="3BDA4D05" w:rsidR="00814BB5" w:rsidRPr="006306D7" w:rsidRDefault="00BB6006" w:rsidP="006306D7">
            <w:pPr>
              <w:pStyle w:val="NoSpacing"/>
              <w:numPr>
                <w:ilvl w:val="0"/>
                <w:numId w:val="35"/>
              </w:numPr>
              <w:ind w:left="464"/>
              <w:rPr>
                <w:rFonts w:ascii="Calibri" w:hAnsi="Calibri" w:cs="Calibri"/>
                <w:sz w:val="24"/>
                <w:szCs w:val="24"/>
              </w:rPr>
            </w:pPr>
            <w:r>
              <w:rPr>
                <w:rFonts w:ascii="Calibri" w:hAnsi="Calibri" w:cs="Calibri"/>
                <w:sz w:val="24"/>
                <w:szCs w:val="24"/>
              </w:rPr>
              <w:t>Emma Leese</w:t>
            </w:r>
          </w:p>
          <w:p w14:paraId="2289200D" w14:textId="6C14EED1" w:rsidR="00BB6006" w:rsidRPr="00FC7BC5" w:rsidRDefault="00BB6006" w:rsidP="00FC7BC5">
            <w:pPr>
              <w:pStyle w:val="NoSpacing"/>
              <w:ind w:left="720"/>
              <w:rPr>
                <w:rFonts w:ascii="Calibri" w:hAnsi="Calibri" w:cs="Calibri"/>
                <w:sz w:val="24"/>
                <w:szCs w:val="24"/>
              </w:rPr>
            </w:pPr>
          </w:p>
        </w:tc>
        <w:tc>
          <w:tcPr>
            <w:tcW w:w="2753" w:type="dxa"/>
            <w:gridSpan w:val="2"/>
          </w:tcPr>
          <w:p w14:paraId="5B1DF6C9" w14:textId="250797A8" w:rsidR="00814BB5" w:rsidRPr="00814BB5" w:rsidRDefault="00814BB5" w:rsidP="00710BA3">
            <w:pPr>
              <w:pStyle w:val="NoSpacing"/>
              <w:numPr>
                <w:ilvl w:val="0"/>
                <w:numId w:val="35"/>
              </w:numPr>
              <w:ind w:left="505"/>
              <w:rPr>
                <w:rFonts w:ascii="Calibri" w:hAnsi="Calibri" w:cs="Calibri"/>
                <w:sz w:val="24"/>
                <w:szCs w:val="24"/>
              </w:rPr>
            </w:pPr>
            <w:r w:rsidRPr="00814BB5">
              <w:rPr>
                <w:rFonts w:ascii="Calibri" w:hAnsi="Calibri" w:cs="Calibri"/>
                <w:sz w:val="24"/>
                <w:szCs w:val="24"/>
              </w:rPr>
              <w:t>Jade Louhichi</w:t>
            </w:r>
          </w:p>
          <w:p w14:paraId="0F44F602" w14:textId="4662AB03" w:rsidR="00814BB5" w:rsidRPr="00397534" w:rsidRDefault="00814BB5" w:rsidP="00397534">
            <w:pPr>
              <w:pStyle w:val="NoSpacing"/>
              <w:numPr>
                <w:ilvl w:val="0"/>
                <w:numId w:val="35"/>
              </w:numPr>
              <w:ind w:left="505"/>
              <w:rPr>
                <w:rFonts w:ascii="Calibri" w:hAnsi="Calibri" w:cs="Calibri"/>
                <w:sz w:val="24"/>
                <w:szCs w:val="24"/>
              </w:rPr>
            </w:pPr>
            <w:r w:rsidRPr="00814BB5">
              <w:rPr>
                <w:rFonts w:ascii="Calibri" w:hAnsi="Calibri" w:cs="Calibri"/>
                <w:sz w:val="24"/>
                <w:szCs w:val="24"/>
              </w:rPr>
              <w:t>Claire Armitage</w:t>
            </w:r>
          </w:p>
          <w:p w14:paraId="639E6CBD" w14:textId="77777777" w:rsidR="00814BB5" w:rsidRPr="00814BB5" w:rsidRDefault="00814BB5" w:rsidP="00710BA3">
            <w:pPr>
              <w:pStyle w:val="NoSpacing"/>
              <w:numPr>
                <w:ilvl w:val="0"/>
                <w:numId w:val="35"/>
              </w:numPr>
              <w:ind w:left="505"/>
              <w:rPr>
                <w:rFonts w:ascii="Calibri" w:hAnsi="Calibri" w:cs="Calibri"/>
                <w:sz w:val="24"/>
                <w:szCs w:val="24"/>
              </w:rPr>
            </w:pPr>
            <w:r w:rsidRPr="00814BB5">
              <w:rPr>
                <w:rFonts w:ascii="Calibri" w:hAnsi="Calibri" w:cs="Calibri"/>
                <w:sz w:val="24"/>
                <w:szCs w:val="24"/>
              </w:rPr>
              <w:t>Alicia Hilditch</w:t>
            </w:r>
          </w:p>
          <w:p w14:paraId="3D7818F9" w14:textId="38D5CD03" w:rsidR="00BB6006" w:rsidRDefault="00BB6006" w:rsidP="00397534">
            <w:pPr>
              <w:pStyle w:val="NoSpacing"/>
              <w:ind w:left="145"/>
              <w:rPr>
                <w:rFonts w:ascii="Calibri" w:hAnsi="Calibri" w:cs="Calibri"/>
                <w:sz w:val="24"/>
                <w:szCs w:val="24"/>
              </w:rPr>
            </w:pPr>
          </w:p>
        </w:tc>
        <w:tc>
          <w:tcPr>
            <w:tcW w:w="2652" w:type="dxa"/>
          </w:tcPr>
          <w:p w14:paraId="221D6394" w14:textId="77777777" w:rsidR="00710BA3" w:rsidRPr="00710BA3" w:rsidRDefault="00710BA3" w:rsidP="00710BA3">
            <w:pPr>
              <w:pStyle w:val="NoSpacing"/>
              <w:numPr>
                <w:ilvl w:val="0"/>
                <w:numId w:val="35"/>
              </w:numPr>
              <w:ind w:left="405"/>
              <w:rPr>
                <w:rFonts w:ascii="Calibri" w:hAnsi="Calibri" w:cs="Calibri"/>
                <w:sz w:val="24"/>
                <w:szCs w:val="24"/>
              </w:rPr>
            </w:pPr>
            <w:r w:rsidRPr="00710BA3">
              <w:rPr>
                <w:rFonts w:ascii="Calibri" w:hAnsi="Calibri" w:cs="Calibri"/>
                <w:sz w:val="24"/>
                <w:szCs w:val="24"/>
              </w:rPr>
              <w:t>Laura Whiteman</w:t>
            </w:r>
          </w:p>
          <w:p w14:paraId="5C81DFE2" w14:textId="77777777" w:rsidR="00710BA3" w:rsidRPr="00710BA3" w:rsidRDefault="00710BA3" w:rsidP="00710BA3">
            <w:pPr>
              <w:pStyle w:val="NoSpacing"/>
              <w:numPr>
                <w:ilvl w:val="0"/>
                <w:numId w:val="35"/>
              </w:numPr>
              <w:ind w:left="405"/>
              <w:rPr>
                <w:rFonts w:ascii="Calibri" w:hAnsi="Calibri" w:cs="Calibri"/>
                <w:sz w:val="24"/>
                <w:szCs w:val="24"/>
              </w:rPr>
            </w:pPr>
            <w:r w:rsidRPr="00710BA3">
              <w:rPr>
                <w:rFonts w:ascii="Calibri" w:hAnsi="Calibri" w:cs="Calibri"/>
                <w:sz w:val="24"/>
                <w:szCs w:val="24"/>
              </w:rPr>
              <w:t>Victoria Gallivan</w:t>
            </w:r>
          </w:p>
          <w:p w14:paraId="7D76C700" w14:textId="77777777" w:rsidR="00710BA3" w:rsidRPr="00710BA3" w:rsidRDefault="00710BA3" w:rsidP="00710BA3">
            <w:pPr>
              <w:pStyle w:val="NoSpacing"/>
              <w:numPr>
                <w:ilvl w:val="0"/>
                <w:numId w:val="35"/>
              </w:numPr>
              <w:ind w:left="405"/>
              <w:rPr>
                <w:rFonts w:ascii="Calibri" w:hAnsi="Calibri" w:cs="Calibri"/>
                <w:sz w:val="24"/>
                <w:szCs w:val="24"/>
              </w:rPr>
            </w:pPr>
            <w:r w:rsidRPr="00710BA3">
              <w:rPr>
                <w:rFonts w:ascii="Calibri" w:hAnsi="Calibri" w:cs="Calibri"/>
                <w:sz w:val="24"/>
                <w:szCs w:val="24"/>
              </w:rPr>
              <w:t>Samantha Milner</w:t>
            </w:r>
          </w:p>
          <w:p w14:paraId="06628641" w14:textId="641BFE1F" w:rsidR="00710BA3" w:rsidRPr="00733BB0" w:rsidRDefault="00710BA3" w:rsidP="00733BB0">
            <w:pPr>
              <w:pStyle w:val="NoSpacing"/>
              <w:numPr>
                <w:ilvl w:val="0"/>
                <w:numId w:val="35"/>
              </w:numPr>
              <w:ind w:left="405"/>
              <w:rPr>
                <w:rFonts w:ascii="Calibri" w:hAnsi="Calibri" w:cs="Calibri"/>
                <w:sz w:val="24"/>
                <w:szCs w:val="24"/>
              </w:rPr>
            </w:pPr>
            <w:r w:rsidRPr="00710BA3">
              <w:rPr>
                <w:rFonts w:ascii="Calibri" w:hAnsi="Calibri" w:cs="Calibri"/>
                <w:sz w:val="24"/>
                <w:szCs w:val="24"/>
              </w:rPr>
              <w:t>Chloe Sephton</w:t>
            </w:r>
          </w:p>
          <w:p w14:paraId="0E676AEB" w14:textId="4EFBC5F5" w:rsidR="00BA44AF" w:rsidRDefault="00BA44AF" w:rsidP="00BA44AF">
            <w:pPr>
              <w:pStyle w:val="NoSpacing"/>
              <w:ind w:left="45"/>
              <w:rPr>
                <w:rFonts w:ascii="Calibri" w:hAnsi="Calibri" w:cs="Calibri"/>
                <w:sz w:val="24"/>
                <w:szCs w:val="24"/>
              </w:rPr>
            </w:pPr>
          </w:p>
        </w:tc>
        <w:tc>
          <w:tcPr>
            <w:tcW w:w="2392" w:type="dxa"/>
          </w:tcPr>
          <w:p w14:paraId="0C6AD1E5" w14:textId="77777777" w:rsidR="00BC2B4B" w:rsidRPr="0046484F" w:rsidRDefault="00BC2B4B" w:rsidP="00BC2B4B">
            <w:pPr>
              <w:pStyle w:val="NoSpacing"/>
              <w:numPr>
                <w:ilvl w:val="0"/>
                <w:numId w:val="35"/>
              </w:numPr>
              <w:ind w:left="446"/>
              <w:rPr>
                <w:rFonts w:ascii="Calibri" w:hAnsi="Calibri" w:cs="Calibri"/>
                <w:sz w:val="24"/>
                <w:szCs w:val="24"/>
              </w:rPr>
            </w:pPr>
            <w:r w:rsidRPr="0046484F">
              <w:rPr>
                <w:rFonts w:ascii="Calibri" w:hAnsi="Calibri" w:cs="Calibri"/>
                <w:sz w:val="24"/>
                <w:szCs w:val="24"/>
              </w:rPr>
              <w:t xml:space="preserve">Lindsey </w:t>
            </w:r>
            <w:r>
              <w:rPr>
                <w:rFonts w:ascii="Calibri" w:hAnsi="Calibri" w:cs="Calibri"/>
                <w:sz w:val="24"/>
                <w:szCs w:val="24"/>
              </w:rPr>
              <w:t>Sykes</w:t>
            </w:r>
          </w:p>
          <w:p w14:paraId="4623C622" w14:textId="77777777" w:rsidR="00BC2B4B" w:rsidRDefault="00BC2B4B" w:rsidP="00BC2B4B">
            <w:pPr>
              <w:pStyle w:val="NoSpacing"/>
              <w:numPr>
                <w:ilvl w:val="0"/>
                <w:numId w:val="35"/>
              </w:numPr>
              <w:ind w:left="446"/>
              <w:rPr>
                <w:rFonts w:ascii="Calibri" w:hAnsi="Calibri" w:cs="Calibri"/>
                <w:sz w:val="24"/>
                <w:szCs w:val="24"/>
              </w:rPr>
            </w:pPr>
            <w:r w:rsidRPr="0046484F">
              <w:rPr>
                <w:rFonts w:ascii="Calibri" w:hAnsi="Calibri" w:cs="Calibri"/>
                <w:sz w:val="24"/>
                <w:szCs w:val="24"/>
              </w:rPr>
              <w:t>Sophie Ambler</w:t>
            </w:r>
          </w:p>
          <w:p w14:paraId="56E849C2" w14:textId="77777777" w:rsidR="00BC2B4B" w:rsidRDefault="00BC2B4B" w:rsidP="00BC2B4B">
            <w:pPr>
              <w:pStyle w:val="NoSpacing"/>
              <w:numPr>
                <w:ilvl w:val="0"/>
                <w:numId w:val="35"/>
              </w:numPr>
              <w:ind w:left="446"/>
              <w:rPr>
                <w:rFonts w:ascii="Calibri" w:hAnsi="Calibri" w:cs="Calibri"/>
                <w:sz w:val="24"/>
                <w:szCs w:val="24"/>
              </w:rPr>
            </w:pPr>
            <w:r w:rsidRPr="0046484F">
              <w:rPr>
                <w:rFonts w:ascii="Calibri" w:hAnsi="Calibri" w:cs="Calibri"/>
                <w:sz w:val="24"/>
                <w:szCs w:val="24"/>
              </w:rPr>
              <w:t>Joanne Crossland</w:t>
            </w:r>
          </w:p>
          <w:p w14:paraId="0D190C03" w14:textId="31831FCB" w:rsidR="00BB6006" w:rsidRDefault="00BB6006" w:rsidP="003051A9">
            <w:pPr>
              <w:pStyle w:val="NoSpacing"/>
              <w:numPr>
                <w:ilvl w:val="0"/>
                <w:numId w:val="35"/>
              </w:numPr>
              <w:ind w:left="446"/>
              <w:rPr>
                <w:rFonts w:ascii="Calibri" w:hAnsi="Calibri" w:cs="Calibri"/>
                <w:sz w:val="24"/>
                <w:szCs w:val="24"/>
              </w:rPr>
            </w:pPr>
            <w:r>
              <w:rPr>
                <w:rFonts w:ascii="Calibri" w:hAnsi="Calibri" w:cs="Calibri"/>
                <w:sz w:val="24"/>
                <w:szCs w:val="24"/>
              </w:rPr>
              <w:t>Abbey Hartley</w:t>
            </w:r>
            <w:r w:rsidRPr="00EE5BFC">
              <w:rPr>
                <w:rFonts w:ascii="Calibri" w:hAnsi="Calibri" w:cs="Calibri"/>
                <w:sz w:val="24"/>
                <w:szCs w:val="24"/>
              </w:rPr>
              <w:t xml:space="preserve"> </w:t>
            </w:r>
          </w:p>
          <w:p w14:paraId="4D42A856" w14:textId="2DF00180" w:rsidR="00BB6006" w:rsidRPr="00BC2B4B" w:rsidRDefault="00BB6006" w:rsidP="00BC2B4B">
            <w:pPr>
              <w:pStyle w:val="NoSpacing"/>
              <w:numPr>
                <w:ilvl w:val="0"/>
                <w:numId w:val="35"/>
              </w:numPr>
              <w:ind w:left="446"/>
              <w:rPr>
                <w:rFonts w:ascii="Calibri" w:hAnsi="Calibri" w:cs="Calibri"/>
                <w:sz w:val="24"/>
                <w:szCs w:val="24"/>
              </w:rPr>
            </w:pPr>
            <w:r w:rsidRPr="007F338A">
              <w:rPr>
                <w:rFonts w:ascii="Calibri" w:hAnsi="Calibri" w:cs="Calibri"/>
                <w:sz w:val="24"/>
                <w:szCs w:val="24"/>
              </w:rPr>
              <w:t>Gemma Miles</w:t>
            </w:r>
          </w:p>
          <w:p w14:paraId="33FC405E" w14:textId="77777777" w:rsidR="00BC2B4B" w:rsidRDefault="00BC2B4B" w:rsidP="00BC2B4B">
            <w:pPr>
              <w:pStyle w:val="NoSpacing"/>
              <w:numPr>
                <w:ilvl w:val="0"/>
                <w:numId w:val="35"/>
              </w:numPr>
              <w:ind w:left="446"/>
              <w:rPr>
                <w:rFonts w:ascii="Calibri" w:hAnsi="Calibri" w:cs="Calibri"/>
                <w:sz w:val="24"/>
                <w:szCs w:val="24"/>
              </w:rPr>
            </w:pPr>
            <w:r>
              <w:rPr>
                <w:rFonts w:ascii="Calibri" w:hAnsi="Calibri" w:cs="Calibri"/>
                <w:sz w:val="24"/>
                <w:szCs w:val="24"/>
              </w:rPr>
              <w:t>Laura Quinn</w:t>
            </w:r>
          </w:p>
          <w:p w14:paraId="543942B5" w14:textId="77777777" w:rsidR="00BC2B4B" w:rsidRPr="0046484F" w:rsidRDefault="00BC2B4B" w:rsidP="00BC2B4B">
            <w:pPr>
              <w:pStyle w:val="NoSpacing"/>
              <w:numPr>
                <w:ilvl w:val="0"/>
                <w:numId w:val="35"/>
              </w:numPr>
              <w:ind w:left="446"/>
              <w:rPr>
                <w:rFonts w:ascii="Calibri" w:hAnsi="Calibri" w:cs="Calibri"/>
                <w:sz w:val="24"/>
                <w:szCs w:val="24"/>
              </w:rPr>
            </w:pPr>
            <w:r w:rsidRPr="0046484F">
              <w:rPr>
                <w:rFonts w:ascii="Calibri" w:hAnsi="Calibri" w:cs="Calibri"/>
                <w:sz w:val="24"/>
                <w:szCs w:val="24"/>
              </w:rPr>
              <w:t>Rachel Barker</w:t>
            </w:r>
          </w:p>
          <w:p w14:paraId="5F2E697E" w14:textId="6967AC1C" w:rsidR="00BC2B4B" w:rsidRPr="00721C89" w:rsidRDefault="00BC2B4B" w:rsidP="00721C89">
            <w:pPr>
              <w:pStyle w:val="NoSpacing"/>
              <w:numPr>
                <w:ilvl w:val="0"/>
                <w:numId w:val="35"/>
              </w:numPr>
              <w:ind w:left="446"/>
              <w:rPr>
                <w:rFonts w:ascii="Calibri" w:hAnsi="Calibri" w:cs="Calibri"/>
                <w:sz w:val="24"/>
                <w:szCs w:val="24"/>
              </w:rPr>
            </w:pPr>
            <w:r w:rsidRPr="0046484F">
              <w:rPr>
                <w:rFonts w:ascii="Calibri" w:hAnsi="Calibri" w:cs="Calibri"/>
                <w:sz w:val="24"/>
                <w:szCs w:val="24"/>
              </w:rPr>
              <w:t>Juana Gutierrez</w:t>
            </w:r>
          </w:p>
          <w:p w14:paraId="03C95D4A" w14:textId="33442367" w:rsidR="00BB6006" w:rsidRPr="00BC2B4B" w:rsidRDefault="00BB6006" w:rsidP="00BC2B4B">
            <w:pPr>
              <w:pStyle w:val="NoSpacing"/>
              <w:numPr>
                <w:ilvl w:val="0"/>
                <w:numId w:val="35"/>
              </w:numPr>
              <w:ind w:left="446"/>
              <w:rPr>
                <w:rFonts w:ascii="Calibri" w:hAnsi="Calibri" w:cs="Calibri"/>
                <w:sz w:val="24"/>
                <w:szCs w:val="24"/>
              </w:rPr>
            </w:pPr>
            <w:r>
              <w:rPr>
                <w:rFonts w:ascii="Calibri" w:hAnsi="Calibri" w:cs="Calibri"/>
                <w:sz w:val="24"/>
                <w:szCs w:val="24"/>
              </w:rPr>
              <w:t>Jessica Rodi</w:t>
            </w:r>
          </w:p>
        </w:tc>
      </w:tr>
    </w:tbl>
    <w:p w14:paraId="02B8986D" w14:textId="77777777" w:rsidR="00F92168" w:rsidRPr="0046484F" w:rsidRDefault="00F92168" w:rsidP="0046484F">
      <w:pPr>
        <w:jc w:val="both"/>
        <w:rPr>
          <w:rFonts w:ascii="Calibri" w:hAnsi="Calibri" w:cs="Calibri"/>
          <w:color w:val="000000" w:themeColor="text1"/>
          <w:szCs w:val="24"/>
        </w:rPr>
      </w:pPr>
    </w:p>
    <w:p w14:paraId="7EBC4770" w14:textId="19445BFD" w:rsidR="00A85BB6" w:rsidRPr="0046484F" w:rsidRDefault="00A85BB6" w:rsidP="003C0D50">
      <w:pPr>
        <w:ind w:left="284" w:hanging="568"/>
        <w:jc w:val="both"/>
        <w:outlineLvl w:val="0"/>
        <w:rPr>
          <w:rFonts w:ascii="Calibri" w:hAnsi="Calibri" w:cs="Calibri"/>
          <w:szCs w:val="24"/>
          <w:u w:val="single"/>
        </w:rPr>
      </w:pPr>
    </w:p>
    <w:p w14:paraId="180D9C96" w14:textId="6F7BCE11" w:rsidR="00A85BB6" w:rsidRPr="0046484F" w:rsidRDefault="00A85BB6" w:rsidP="003C0D50">
      <w:pPr>
        <w:numPr>
          <w:ilvl w:val="0"/>
          <w:numId w:val="21"/>
        </w:numPr>
        <w:ind w:left="284" w:hanging="568"/>
        <w:jc w:val="both"/>
        <w:rPr>
          <w:rFonts w:ascii="Calibri" w:hAnsi="Calibri" w:cs="Calibri"/>
          <w:szCs w:val="24"/>
        </w:rPr>
      </w:pPr>
      <w:r w:rsidRPr="0046484F">
        <w:rPr>
          <w:rFonts w:ascii="Calibri" w:hAnsi="Calibri" w:cs="Calibri"/>
          <w:szCs w:val="24"/>
        </w:rPr>
        <w:t xml:space="preserve">Generally, all staff who </w:t>
      </w:r>
      <w:r w:rsidR="00AC2ED6">
        <w:rPr>
          <w:rFonts w:ascii="Calibri" w:hAnsi="Calibri" w:cs="Calibri"/>
          <w:szCs w:val="24"/>
        </w:rPr>
        <w:t>work with</w:t>
      </w:r>
      <w:r w:rsidRPr="0046484F">
        <w:rPr>
          <w:rFonts w:ascii="Calibri" w:hAnsi="Calibri" w:cs="Calibri"/>
          <w:szCs w:val="24"/>
        </w:rPr>
        <w:t xml:space="preserve"> children </w:t>
      </w:r>
      <w:r w:rsidR="00AC2ED6">
        <w:rPr>
          <w:rFonts w:ascii="Calibri" w:hAnsi="Calibri" w:cs="Calibri"/>
          <w:szCs w:val="24"/>
        </w:rPr>
        <w:t xml:space="preserve">in our Pre-Schools </w:t>
      </w:r>
      <w:r w:rsidRPr="0046484F">
        <w:rPr>
          <w:rFonts w:ascii="Calibri" w:hAnsi="Calibri" w:cs="Calibri"/>
          <w:szCs w:val="24"/>
        </w:rPr>
        <w:t xml:space="preserve">will have up to date </w:t>
      </w:r>
      <w:r w:rsidR="00AC2ED6">
        <w:rPr>
          <w:rFonts w:ascii="Calibri" w:hAnsi="Calibri" w:cs="Calibri"/>
          <w:szCs w:val="24"/>
        </w:rPr>
        <w:t xml:space="preserve">Paediatric </w:t>
      </w:r>
      <w:r w:rsidRPr="0046484F">
        <w:rPr>
          <w:rFonts w:ascii="Calibri" w:hAnsi="Calibri" w:cs="Calibri"/>
          <w:szCs w:val="24"/>
        </w:rPr>
        <w:t>First Aid training.</w:t>
      </w:r>
    </w:p>
    <w:p w14:paraId="5D3CEB80" w14:textId="6B4D0564" w:rsidR="00A85BB6" w:rsidRPr="0046484F" w:rsidRDefault="00A85BB6" w:rsidP="003C0D50">
      <w:pPr>
        <w:numPr>
          <w:ilvl w:val="0"/>
          <w:numId w:val="10"/>
        </w:numPr>
        <w:ind w:left="284" w:hanging="568"/>
        <w:jc w:val="both"/>
        <w:rPr>
          <w:rFonts w:ascii="Calibri" w:hAnsi="Calibri" w:cs="Calibri"/>
          <w:szCs w:val="24"/>
        </w:rPr>
      </w:pPr>
      <w:r w:rsidRPr="0046484F">
        <w:rPr>
          <w:rFonts w:ascii="Calibri" w:hAnsi="Calibri" w:cs="Calibri"/>
          <w:szCs w:val="24"/>
        </w:rPr>
        <w:t xml:space="preserve">Our </w:t>
      </w:r>
      <w:r w:rsidR="00AC2ED6">
        <w:rPr>
          <w:rFonts w:ascii="Calibri" w:hAnsi="Calibri" w:cs="Calibri"/>
          <w:szCs w:val="24"/>
        </w:rPr>
        <w:t xml:space="preserve">room </w:t>
      </w:r>
      <w:r w:rsidRPr="0046484F">
        <w:rPr>
          <w:rFonts w:ascii="Calibri" w:hAnsi="Calibri" w:cs="Calibri"/>
          <w:szCs w:val="24"/>
        </w:rPr>
        <w:t>first aid kit</w:t>
      </w:r>
      <w:r w:rsidR="00AC2ED6">
        <w:rPr>
          <w:rFonts w:ascii="Calibri" w:hAnsi="Calibri" w:cs="Calibri"/>
          <w:szCs w:val="24"/>
        </w:rPr>
        <w:t>s</w:t>
      </w:r>
      <w:r w:rsidRPr="0046484F">
        <w:rPr>
          <w:rFonts w:ascii="Calibri" w:hAnsi="Calibri" w:cs="Calibri"/>
          <w:szCs w:val="24"/>
        </w:rPr>
        <w:t xml:space="preserve"> and those in the </w:t>
      </w:r>
      <w:r w:rsidR="00AC2ED6">
        <w:rPr>
          <w:rFonts w:ascii="Calibri" w:hAnsi="Calibri" w:cs="Calibri"/>
          <w:szCs w:val="24"/>
        </w:rPr>
        <w:t xml:space="preserve">outing </w:t>
      </w:r>
      <w:r w:rsidRPr="0046484F">
        <w:rPr>
          <w:rFonts w:ascii="Calibri" w:hAnsi="Calibri" w:cs="Calibri"/>
          <w:szCs w:val="24"/>
        </w:rPr>
        <w:t xml:space="preserve">bags </w:t>
      </w:r>
      <w:r w:rsidR="00AC2ED6">
        <w:rPr>
          <w:rFonts w:ascii="Calibri" w:hAnsi="Calibri" w:cs="Calibri"/>
          <w:szCs w:val="24"/>
        </w:rPr>
        <w:t xml:space="preserve">and emergency grab bags </w:t>
      </w:r>
      <w:r w:rsidRPr="0046484F">
        <w:rPr>
          <w:rFonts w:ascii="Calibri" w:hAnsi="Calibri" w:cs="Calibri"/>
          <w:szCs w:val="24"/>
        </w:rPr>
        <w:t xml:space="preserve">are regularly checked by </w:t>
      </w:r>
      <w:r w:rsidR="00AC2ED6">
        <w:rPr>
          <w:rFonts w:ascii="Calibri" w:hAnsi="Calibri" w:cs="Calibri"/>
          <w:szCs w:val="24"/>
        </w:rPr>
        <w:t>the Deputy Manager</w:t>
      </w:r>
      <w:r w:rsidRPr="0046484F">
        <w:rPr>
          <w:rFonts w:ascii="Calibri" w:hAnsi="Calibri" w:cs="Calibri"/>
          <w:szCs w:val="24"/>
        </w:rPr>
        <w:t xml:space="preserve"> and re-stocked as necessary</w:t>
      </w:r>
      <w:r w:rsidR="00AC2ED6">
        <w:rPr>
          <w:rFonts w:ascii="Calibri" w:hAnsi="Calibri" w:cs="Calibri"/>
          <w:szCs w:val="24"/>
        </w:rPr>
        <w:t>.</w:t>
      </w:r>
      <w:r w:rsidRPr="0046484F">
        <w:rPr>
          <w:rFonts w:ascii="Calibri" w:hAnsi="Calibri" w:cs="Calibri"/>
          <w:szCs w:val="24"/>
        </w:rPr>
        <w:t xml:space="preserve"> </w:t>
      </w:r>
    </w:p>
    <w:p w14:paraId="05237282" w14:textId="23F7C982" w:rsidR="00A85BB6" w:rsidRPr="0046484F" w:rsidRDefault="00A85BB6" w:rsidP="003C0D50">
      <w:pPr>
        <w:numPr>
          <w:ilvl w:val="0"/>
          <w:numId w:val="10"/>
        </w:numPr>
        <w:ind w:left="284" w:hanging="568"/>
        <w:jc w:val="both"/>
        <w:rPr>
          <w:rFonts w:ascii="Calibri" w:hAnsi="Calibri" w:cs="Calibri"/>
          <w:szCs w:val="24"/>
        </w:rPr>
      </w:pPr>
      <w:r w:rsidRPr="0046484F">
        <w:rPr>
          <w:rFonts w:ascii="Calibri" w:hAnsi="Calibri" w:cs="Calibri"/>
          <w:szCs w:val="24"/>
        </w:rPr>
        <w:t>The first aid kit</w:t>
      </w:r>
      <w:r w:rsidR="00AC2ED6">
        <w:rPr>
          <w:rFonts w:ascii="Calibri" w:hAnsi="Calibri" w:cs="Calibri"/>
          <w:szCs w:val="24"/>
        </w:rPr>
        <w:t>s are</w:t>
      </w:r>
      <w:r w:rsidRPr="0046484F">
        <w:rPr>
          <w:rFonts w:ascii="Calibri" w:hAnsi="Calibri" w:cs="Calibri"/>
          <w:szCs w:val="24"/>
        </w:rPr>
        <w:t xml:space="preserve"> easily accessible to </w:t>
      </w:r>
      <w:r w:rsidR="00AC2ED6">
        <w:rPr>
          <w:rFonts w:ascii="Calibri" w:hAnsi="Calibri" w:cs="Calibri"/>
          <w:szCs w:val="24"/>
        </w:rPr>
        <w:t>staff</w:t>
      </w:r>
      <w:r w:rsidRPr="0046484F">
        <w:rPr>
          <w:rFonts w:ascii="Calibri" w:hAnsi="Calibri" w:cs="Calibri"/>
          <w:szCs w:val="24"/>
        </w:rPr>
        <w:t xml:space="preserve"> and </w:t>
      </w:r>
      <w:r w:rsidR="00AC2ED6">
        <w:rPr>
          <w:rFonts w:ascii="Calibri" w:hAnsi="Calibri" w:cs="Calibri"/>
          <w:szCs w:val="24"/>
        </w:rPr>
        <w:t>are</w:t>
      </w:r>
      <w:r w:rsidRPr="0046484F">
        <w:rPr>
          <w:rFonts w:ascii="Calibri" w:hAnsi="Calibri" w:cs="Calibri"/>
          <w:szCs w:val="24"/>
        </w:rPr>
        <w:t xml:space="preserve"> kept out of the reach of children</w:t>
      </w:r>
      <w:r w:rsidR="00AC2ED6">
        <w:rPr>
          <w:rFonts w:ascii="Calibri" w:hAnsi="Calibri" w:cs="Calibri"/>
          <w:szCs w:val="24"/>
        </w:rPr>
        <w:t>. These can be found in the Pre-School kitchens in a marked cupboard.</w:t>
      </w:r>
    </w:p>
    <w:p w14:paraId="3BEC9302" w14:textId="77777777" w:rsidR="00A85BB6" w:rsidRPr="0046484F" w:rsidRDefault="00A85BB6" w:rsidP="003C0D50">
      <w:pPr>
        <w:numPr>
          <w:ilvl w:val="0"/>
          <w:numId w:val="10"/>
        </w:numPr>
        <w:ind w:left="284" w:hanging="568"/>
        <w:jc w:val="both"/>
        <w:rPr>
          <w:rFonts w:ascii="Calibri" w:hAnsi="Calibri" w:cs="Calibri"/>
          <w:szCs w:val="24"/>
        </w:rPr>
      </w:pPr>
      <w:r w:rsidRPr="0046484F">
        <w:rPr>
          <w:rFonts w:ascii="Calibri" w:hAnsi="Calibri" w:cs="Calibri"/>
          <w:szCs w:val="24"/>
        </w:rPr>
        <w:t>Parent’s written permission is obtained for medical advice or treatment to be sought for their child in case of emergency. The parent signs and dates their approval on the application form.</w:t>
      </w:r>
    </w:p>
    <w:p w14:paraId="7DD08CE3" w14:textId="77777777" w:rsidR="00A85BB6" w:rsidRPr="0046484F" w:rsidRDefault="00A85BB6" w:rsidP="003C0D50">
      <w:pPr>
        <w:numPr>
          <w:ilvl w:val="0"/>
          <w:numId w:val="10"/>
        </w:numPr>
        <w:ind w:left="284" w:hanging="568"/>
        <w:jc w:val="both"/>
        <w:rPr>
          <w:rFonts w:ascii="Calibri" w:hAnsi="Calibri" w:cs="Calibri"/>
          <w:szCs w:val="24"/>
        </w:rPr>
      </w:pPr>
      <w:r w:rsidRPr="0046484F">
        <w:rPr>
          <w:rFonts w:ascii="Calibri" w:hAnsi="Calibri" w:cs="Calibri"/>
          <w:szCs w:val="24"/>
        </w:rPr>
        <w:t xml:space="preserve">The </w:t>
      </w:r>
      <w:r w:rsidRPr="00562FC0">
        <w:rPr>
          <w:rFonts w:ascii="Calibri" w:hAnsi="Calibri" w:cs="Calibri"/>
          <w:szCs w:val="24"/>
        </w:rPr>
        <w:t>Emergency Procedure</w:t>
      </w:r>
      <w:r w:rsidRPr="0046484F">
        <w:rPr>
          <w:rFonts w:ascii="Calibri" w:hAnsi="Calibri" w:cs="Calibri"/>
          <w:szCs w:val="24"/>
        </w:rPr>
        <w:t xml:space="preserve"> will be followed in the event of a child or adult being seriously ill or hurt. In the case of a child, the child’s parent/carer will be contacted; in the case of an adult the emergency contact person will be contacted. Medical treatment will be sought if necessary. </w:t>
      </w:r>
    </w:p>
    <w:p w14:paraId="4831CF02" w14:textId="77777777" w:rsidR="0062698C" w:rsidRDefault="00562FC0" w:rsidP="003C0D50">
      <w:pPr>
        <w:numPr>
          <w:ilvl w:val="0"/>
          <w:numId w:val="10"/>
        </w:numPr>
        <w:ind w:left="284" w:hanging="568"/>
        <w:jc w:val="both"/>
        <w:rPr>
          <w:rFonts w:ascii="Calibri" w:hAnsi="Calibri" w:cs="Calibri"/>
          <w:szCs w:val="24"/>
        </w:rPr>
      </w:pPr>
      <w:r>
        <w:rPr>
          <w:rFonts w:ascii="Calibri" w:hAnsi="Calibri" w:cs="Calibri"/>
          <w:szCs w:val="24"/>
        </w:rPr>
        <w:t>When a</w:t>
      </w:r>
      <w:r w:rsidR="00A85BB6" w:rsidRPr="0046484F">
        <w:rPr>
          <w:rFonts w:ascii="Calibri" w:hAnsi="Calibri" w:cs="Calibri"/>
          <w:szCs w:val="24"/>
        </w:rPr>
        <w:t xml:space="preserve"> child bumps their head</w:t>
      </w:r>
      <w:r>
        <w:rPr>
          <w:rFonts w:ascii="Calibri" w:hAnsi="Calibri" w:cs="Calibri"/>
          <w:szCs w:val="24"/>
        </w:rPr>
        <w:t xml:space="preserve"> </w:t>
      </w:r>
      <w:r w:rsidR="00FF7801">
        <w:rPr>
          <w:rFonts w:ascii="Calibri" w:hAnsi="Calibri" w:cs="Calibri"/>
          <w:szCs w:val="24"/>
        </w:rPr>
        <w:t xml:space="preserve">their </w:t>
      </w:r>
      <w:r w:rsidR="00A85BB6" w:rsidRPr="0046484F">
        <w:rPr>
          <w:rFonts w:ascii="Calibri" w:hAnsi="Calibri" w:cs="Calibri"/>
          <w:szCs w:val="24"/>
        </w:rPr>
        <w:t xml:space="preserve">parent/carer will be </w:t>
      </w:r>
      <w:r w:rsidR="002A244E">
        <w:rPr>
          <w:rFonts w:ascii="Calibri" w:hAnsi="Calibri" w:cs="Calibri"/>
          <w:szCs w:val="24"/>
        </w:rPr>
        <w:t xml:space="preserve">contacted </w:t>
      </w:r>
      <w:r w:rsidR="00C20F62">
        <w:rPr>
          <w:rFonts w:ascii="Calibri" w:hAnsi="Calibri" w:cs="Calibri"/>
          <w:szCs w:val="24"/>
        </w:rPr>
        <w:t xml:space="preserve">as soon as possible </w:t>
      </w:r>
      <w:r w:rsidR="002A244E">
        <w:rPr>
          <w:rFonts w:ascii="Calibri" w:hAnsi="Calibri" w:cs="Calibri"/>
          <w:szCs w:val="24"/>
        </w:rPr>
        <w:t xml:space="preserve">to be informed and to decide whether to collect their child or to leave them in </w:t>
      </w:r>
      <w:r w:rsidR="00FF7801">
        <w:rPr>
          <w:rFonts w:ascii="Calibri" w:hAnsi="Calibri" w:cs="Calibri"/>
          <w:szCs w:val="24"/>
        </w:rPr>
        <w:t xml:space="preserve">the </w:t>
      </w:r>
      <w:r w:rsidR="002A244E">
        <w:rPr>
          <w:rFonts w:ascii="Calibri" w:hAnsi="Calibri" w:cs="Calibri"/>
          <w:szCs w:val="24"/>
        </w:rPr>
        <w:t>Pre-School</w:t>
      </w:r>
      <w:r w:rsidR="00FF7801">
        <w:rPr>
          <w:rFonts w:ascii="Calibri" w:hAnsi="Calibri" w:cs="Calibri"/>
          <w:szCs w:val="24"/>
        </w:rPr>
        <w:t xml:space="preserve"> until the end of their session</w:t>
      </w:r>
      <w:r w:rsidR="00B77488">
        <w:rPr>
          <w:rFonts w:ascii="Calibri" w:hAnsi="Calibri" w:cs="Calibri"/>
          <w:szCs w:val="24"/>
        </w:rPr>
        <w:t xml:space="preserve">. </w:t>
      </w:r>
    </w:p>
    <w:p w14:paraId="44B9E683" w14:textId="642AA832" w:rsidR="00A85BB6" w:rsidRPr="0046484F" w:rsidRDefault="00B77488" w:rsidP="003C0D50">
      <w:pPr>
        <w:numPr>
          <w:ilvl w:val="0"/>
          <w:numId w:val="10"/>
        </w:numPr>
        <w:ind w:left="284" w:hanging="568"/>
        <w:jc w:val="both"/>
        <w:rPr>
          <w:rFonts w:ascii="Calibri" w:hAnsi="Calibri" w:cs="Calibri"/>
          <w:szCs w:val="24"/>
        </w:rPr>
      </w:pPr>
      <w:r>
        <w:rPr>
          <w:rFonts w:ascii="Calibri" w:hAnsi="Calibri" w:cs="Calibri"/>
          <w:szCs w:val="24"/>
        </w:rPr>
        <w:t>On collection the</w:t>
      </w:r>
      <w:r w:rsidR="0062698C">
        <w:rPr>
          <w:rFonts w:ascii="Calibri" w:hAnsi="Calibri" w:cs="Calibri"/>
          <w:szCs w:val="24"/>
        </w:rPr>
        <w:t xml:space="preserve"> </w:t>
      </w:r>
      <w:r w:rsidR="0062698C" w:rsidRPr="0046484F">
        <w:rPr>
          <w:rFonts w:ascii="Calibri" w:hAnsi="Calibri" w:cs="Calibri"/>
          <w:szCs w:val="24"/>
        </w:rPr>
        <w:t>parent/carer</w:t>
      </w:r>
      <w:r>
        <w:rPr>
          <w:rFonts w:ascii="Calibri" w:hAnsi="Calibri" w:cs="Calibri"/>
          <w:szCs w:val="24"/>
        </w:rPr>
        <w:t xml:space="preserve"> will be </w:t>
      </w:r>
      <w:r w:rsidR="00A85BB6" w:rsidRPr="0046484F">
        <w:rPr>
          <w:rFonts w:ascii="Calibri" w:hAnsi="Calibri" w:cs="Calibri"/>
          <w:szCs w:val="24"/>
        </w:rPr>
        <w:t xml:space="preserve">given a </w:t>
      </w:r>
      <w:r>
        <w:rPr>
          <w:rFonts w:ascii="Calibri" w:hAnsi="Calibri" w:cs="Calibri"/>
          <w:szCs w:val="24"/>
        </w:rPr>
        <w:t xml:space="preserve">Bumped Head Form </w:t>
      </w:r>
      <w:r w:rsidR="006A42C0" w:rsidRPr="0046484F">
        <w:rPr>
          <w:rFonts w:ascii="Calibri" w:hAnsi="Calibri" w:cs="Calibri"/>
          <w:szCs w:val="24"/>
        </w:rPr>
        <w:t xml:space="preserve">asking them to be vigilant and detailing signs </w:t>
      </w:r>
      <w:r w:rsidR="006A42C0">
        <w:rPr>
          <w:rFonts w:ascii="Calibri" w:hAnsi="Calibri" w:cs="Calibri"/>
          <w:szCs w:val="24"/>
        </w:rPr>
        <w:t>to</w:t>
      </w:r>
      <w:r w:rsidR="006A42C0" w:rsidRPr="0046484F">
        <w:rPr>
          <w:rFonts w:ascii="Calibri" w:hAnsi="Calibri" w:cs="Calibri"/>
          <w:szCs w:val="24"/>
        </w:rPr>
        <w:t xml:space="preserve"> watch</w:t>
      </w:r>
      <w:r w:rsidR="006A42C0">
        <w:rPr>
          <w:rFonts w:ascii="Calibri" w:hAnsi="Calibri" w:cs="Calibri"/>
          <w:szCs w:val="24"/>
        </w:rPr>
        <w:t xml:space="preserve"> for </w:t>
      </w:r>
      <w:r>
        <w:rPr>
          <w:rFonts w:ascii="Calibri" w:hAnsi="Calibri" w:cs="Calibri"/>
          <w:szCs w:val="24"/>
        </w:rPr>
        <w:t>along with the A</w:t>
      </w:r>
      <w:r w:rsidR="00A85BB6" w:rsidRPr="0046484F">
        <w:rPr>
          <w:rFonts w:ascii="Calibri" w:hAnsi="Calibri" w:cs="Calibri"/>
          <w:szCs w:val="24"/>
        </w:rPr>
        <w:t xml:space="preserve">ccident </w:t>
      </w:r>
      <w:r>
        <w:rPr>
          <w:rFonts w:ascii="Calibri" w:hAnsi="Calibri" w:cs="Calibri"/>
          <w:szCs w:val="24"/>
        </w:rPr>
        <w:t>R</w:t>
      </w:r>
      <w:r w:rsidR="00A85BB6" w:rsidRPr="0046484F">
        <w:rPr>
          <w:rFonts w:ascii="Calibri" w:hAnsi="Calibri" w:cs="Calibri"/>
          <w:szCs w:val="24"/>
        </w:rPr>
        <w:t>eport</w:t>
      </w:r>
      <w:r w:rsidR="0062698C">
        <w:rPr>
          <w:rFonts w:ascii="Calibri" w:hAnsi="Calibri" w:cs="Calibri"/>
          <w:szCs w:val="24"/>
        </w:rPr>
        <w:t xml:space="preserve"> for the incident</w:t>
      </w:r>
      <w:r w:rsidR="00A85BB6" w:rsidRPr="0046484F">
        <w:rPr>
          <w:rFonts w:ascii="Calibri" w:hAnsi="Calibri" w:cs="Calibri"/>
          <w:szCs w:val="24"/>
        </w:rPr>
        <w:t>.</w:t>
      </w:r>
    </w:p>
    <w:p w14:paraId="2ACD07C8" w14:textId="1089C558" w:rsidR="00752B4A" w:rsidRPr="0046484F" w:rsidRDefault="00A85BB6" w:rsidP="003C0D50">
      <w:pPr>
        <w:numPr>
          <w:ilvl w:val="0"/>
          <w:numId w:val="10"/>
        </w:numPr>
        <w:ind w:left="284" w:hanging="568"/>
        <w:jc w:val="both"/>
        <w:rPr>
          <w:rFonts w:ascii="Calibri" w:hAnsi="Calibri" w:cs="Calibri"/>
          <w:b/>
          <w:szCs w:val="24"/>
        </w:rPr>
      </w:pPr>
      <w:r w:rsidRPr="0046484F">
        <w:rPr>
          <w:rFonts w:ascii="Calibri" w:hAnsi="Calibri" w:cs="Calibri"/>
          <w:szCs w:val="24"/>
        </w:rPr>
        <w:t xml:space="preserve">Any spills of blood, vomit, excrement or other bodily fluids must be cleaned up in accordance with the </w:t>
      </w:r>
      <w:r w:rsidRPr="0046484F">
        <w:rPr>
          <w:rFonts w:ascii="Calibri" w:hAnsi="Calibri" w:cs="Calibri"/>
          <w:b/>
          <w:szCs w:val="24"/>
        </w:rPr>
        <w:t>Procedure for Cleaning up Bodily Fluids and/or Faeces.</w:t>
      </w:r>
      <w:r w:rsidR="0062698C">
        <w:rPr>
          <w:rFonts w:ascii="Calibri" w:hAnsi="Calibri" w:cs="Calibri"/>
          <w:b/>
          <w:szCs w:val="24"/>
        </w:rPr>
        <w:t xml:space="preserve">  </w:t>
      </w:r>
    </w:p>
    <w:p w14:paraId="39335C91" w14:textId="77777777" w:rsidR="00562FC0" w:rsidRDefault="00562FC0" w:rsidP="0046484F">
      <w:pPr>
        <w:jc w:val="both"/>
        <w:rPr>
          <w:rFonts w:ascii="Calibri" w:hAnsi="Calibri" w:cs="Calibri"/>
          <w:b/>
          <w:bCs/>
          <w:color w:val="000000" w:themeColor="text1"/>
          <w:szCs w:val="24"/>
        </w:rPr>
      </w:pPr>
    </w:p>
    <w:p w14:paraId="16B0557B" w14:textId="5D09B271" w:rsidR="00181F3D" w:rsidRPr="0046484F" w:rsidRDefault="00562FC0" w:rsidP="0046484F">
      <w:pPr>
        <w:jc w:val="both"/>
        <w:rPr>
          <w:rFonts w:ascii="Calibri" w:hAnsi="Calibri" w:cs="Calibri"/>
          <w:b/>
          <w:bCs/>
          <w:color w:val="000000" w:themeColor="text1"/>
          <w:szCs w:val="24"/>
        </w:rPr>
      </w:pPr>
      <w:r w:rsidRPr="00562FC0">
        <w:rPr>
          <w:rFonts w:ascii="Calibri" w:hAnsi="Calibri" w:cs="Calibri"/>
          <w:bCs/>
          <w:color w:val="000000" w:themeColor="text1"/>
          <w:szCs w:val="24"/>
        </w:rPr>
        <w:t>Each Pre-School</w:t>
      </w:r>
      <w:r w:rsidR="00752B4A" w:rsidRPr="00562FC0">
        <w:rPr>
          <w:rFonts w:ascii="Calibri" w:hAnsi="Calibri" w:cs="Calibri"/>
          <w:bCs/>
          <w:color w:val="000000" w:themeColor="text1"/>
          <w:szCs w:val="24"/>
        </w:rPr>
        <w:t xml:space="preserve"> </w:t>
      </w:r>
      <w:r w:rsidR="00A85BB6" w:rsidRPr="00562FC0">
        <w:rPr>
          <w:rFonts w:ascii="Calibri" w:hAnsi="Calibri" w:cs="Calibri"/>
          <w:bCs/>
          <w:color w:val="000000" w:themeColor="text1"/>
          <w:szCs w:val="24"/>
        </w:rPr>
        <w:t>Manager</w:t>
      </w:r>
      <w:r w:rsidR="00A85BB6" w:rsidRPr="0046484F">
        <w:rPr>
          <w:rFonts w:ascii="Calibri" w:hAnsi="Calibri" w:cs="Calibri"/>
          <w:b/>
          <w:bCs/>
          <w:color w:val="000000" w:themeColor="text1"/>
          <w:szCs w:val="24"/>
        </w:rPr>
        <w:t xml:space="preserve"> </w:t>
      </w:r>
      <w:r w:rsidR="00181F3D" w:rsidRPr="0046484F">
        <w:rPr>
          <w:rFonts w:ascii="Calibri" w:hAnsi="Calibri" w:cs="Calibri"/>
          <w:color w:val="000000" w:themeColor="text1"/>
          <w:szCs w:val="24"/>
        </w:rPr>
        <w:t xml:space="preserve">keeps records of </w:t>
      </w:r>
      <w:r>
        <w:rPr>
          <w:rFonts w:ascii="Calibri" w:hAnsi="Calibri" w:cs="Calibri"/>
          <w:color w:val="000000" w:themeColor="text1"/>
          <w:szCs w:val="24"/>
        </w:rPr>
        <w:t xml:space="preserve">staff </w:t>
      </w:r>
      <w:r w:rsidR="00181F3D" w:rsidRPr="0046484F">
        <w:rPr>
          <w:rFonts w:ascii="Calibri" w:hAnsi="Calibri" w:cs="Calibri"/>
          <w:color w:val="000000" w:themeColor="text1"/>
          <w:szCs w:val="24"/>
        </w:rPr>
        <w:t>qualifications on site and there is a procedure in place for revalidating first aid certificates</w:t>
      </w:r>
      <w:r w:rsidR="00850529" w:rsidRPr="0046484F">
        <w:rPr>
          <w:rFonts w:ascii="Calibri" w:hAnsi="Calibri" w:cs="Calibri"/>
          <w:color w:val="000000" w:themeColor="text1"/>
          <w:szCs w:val="24"/>
        </w:rPr>
        <w:t xml:space="preserve"> before they expire</w:t>
      </w:r>
      <w:r w:rsidR="00181F3D" w:rsidRPr="0046484F">
        <w:rPr>
          <w:rFonts w:ascii="Calibri" w:hAnsi="Calibri" w:cs="Calibri"/>
          <w:color w:val="000000" w:themeColor="text1"/>
          <w:szCs w:val="24"/>
        </w:rPr>
        <w:t xml:space="preserve">.  </w:t>
      </w:r>
      <w:r w:rsidR="00977814" w:rsidRPr="0046484F">
        <w:rPr>
          <w:rFonts w:ascii="Calibri" w:hAnsi="Calibri" w:cs="Calibri"/>
          <w:color w:val="000000" w:themeColor="text1"/>
          <w:szCs w:val="24"/>
        </w:rPr>
        <w:t>These records</w:t>
      </w:r>
      <w:r w:rsidR="00181F3D" w:rsidRPr="0046484F">
        <w:rPr>
          <w:rFonts w:ascii="Calibri" w:hAnsi="Calibri" w:cs="Calibri"/>
          <w:color w:val="000000" w:themeColor="text1"/>
          <w:szCs w:val="24"/>
        </w:rPr>
        <w:t xml:space="preserve"> are kept </w:t>
      </w:r>
      <w:r>
        <w:rPr>
          <w:rFonts w:ascii="Calibri" w:hAnsi="Calibri" w:cs="Calibri"/>
          <w:color w:val="000000" w:themeColor="text1"/>
          <w:szCs w:val="24"/>
        </w:rPr>
        <w:t xml:space="preserve">in each Pre-School </w:t>
      </w:r>
      <w:r w:rsidRPr="00562FC0">
        <w:rPr>
          <w:rFonts w:ascii="Calibri" w:hAnsi="Calibri" w:cs="Calibri"/>
          <w:color w:val="000000" w:themeColor="text1"/>
          <w:szCs w:val="24"/>
        </w:rPr>
        <w:t>O</w:t>
      </w:r>
      <w:r w:rsidR="00752B4A" w:rsidRPr="00562FC0">
        <w:rPr>
          <w:rFonts w:ascii="Calibri" w:hAnsi="Calibri" w:cs="Calibri"/>
          <w:bCs/>
          <w:color w:val="000000" w:themeColor="text1"/>
          <w:szCs w:val="24"/>
        </w:rPr>
        <w:t>ffice</w:t>
      </w:r>
      <w:r w:rsidRPr="00562FC0">
        <w:rPr>
          <w:rFonts w:ascii="Calibri" w:hAnsi="Calibri" w:cs="Calibri"/>
          <w:bCs/>
          <w:color w:val="000000" w:themeColor="text1"/>
          <w:szCs w:val="24"/>
        </w:rPr>
        <w:t>.</w:t>
      </w:r>
    </w:p>
    <w:p w14:paraId="05CC10A6" w14:textId="77777777" w:rsidR="001153B2" w:rsidRPr="0046484F" w:rsidRDefault="001153B2" w:rsidP="0046484F">
      <w:pPr>
        <w:jc w:val="both"/>
        <w:rPr>
          <w:rFonts w:ascii="Calibri" w:hAnsi="Calibri" w:cs="Calibri"/>
          <w:szCs w:val="24"/>
          <w:u w:val="single"/>
        </w:rPr>
      </w:pPr>
    </w:p>
    <w:p w14:paraId="00A7764B" w14:textId="580F8FA9" w:rsidR="00C36FA7" w:rsidRPr="00562FC0" w:rsidRDefault="00C36FA7" w:rsidP="0046484F">
      <w:pPr>
        <w:jc w:val="both"/>
        <w:rPr>
          <w:rFonts w:ascii="Calibri" w:hAnsi="Calibri" w:cs="Calibri"/>
          <w:szCs w:val="24"/>
        </w:rPr>
      </w:pPr>
      <w:r w:rsidRPr="00562FC0">
        <w:rPr>
          <w:rFonts w:ascii="Calibri" w:hAnsi="Calibri" w:cs="Calibri"/>
          <w:szCs w:val="24"/>
        </w:rPr>
        <w:t>Medication</w:t>
      </w:r>
      <w:r w:rsidR="00562FC0" w:rsidRPr="00562FC0">
        <w:rPr>
          <w:rFonts w:ascii="Calibri" w:hAnsi="Calibri" w:cs="Calibri"/>
          <w:szCs w:val="24"/>
        </w:rPr>
        <w:t>:</w:t>
      </w:r>
    </w:p>
    <w:p w14:paraId="3371C163" w14:textId="7B2A8FB6" w:rsidR="00D126C6" w:rsidRDefault="00C36FA7" w:rsidP="0046484F">
      <w:pPr>
        <w:numPr>
          <w:ilvl w:val="0"/>
          <w:numId w:val="24"/>
        </w:numPr>
        <w:jc w:val="both"/>
        <w:rPr>
          <w:rFonts w:ascii="Calibri" w:hAnsi="Calibri" w:cs="Calibri"/>
          <w:szCs w:val="24"/>
        </w:rPr>
      </w:pPr>
      <w:r w:rsidRPr="0046484F">
        <w:rPr>
          <w:rFonts w:ascii="Calibri" w:hAnsi="Calibri" w:cs="Calibri"/>
          <w:szCs w:val="24"/>
        </w:rPr>
        <w:t>To enable children who have short and long term medical needs to attend the group, we administer appropriate medication if required. A procedure for the safe handling, storage and administration of medication is in place.</w:t>
      </w:r>
      <w:r w:rsidR="00562FC0">
        <w:rPr>
          <w:rFonts w:ascii="Calibri" w:hAnsi="Calibri" w:cs="Calibri"/>
          <w:szCs w:val="24"/>
        </w:rPr>
        <w:t xml:space="preserve"> Further information can be found in our Managing Medicines and First Aid Policy - </w:t>
      </w:r>
      <w:hyperlink r:id="rId12" w:history="1">
        <w:r w:rsidR="00562FC0" w:rsidRPr="00462250">
          <w:rPr>
            <w:rStyle w:val="Hyperlink"/>
            <w:rFonts w:ascii="Calibri" w:hAnsi="Calibri" w:cs="Calibri"/>
            <w:szCs w:val="24"/>
          </w:rPr>
          <w:t>https://watertonpreschool.org/policies/</w:t>
        </w:r>
      </w:hyperlink>
    </w:p>
    <w:p w14:paraId="40DB12DC" w14:textId="77777777" w:rsidR="00562FC0" w:rsidRPr="0046484F" w:rsidRDefault="00562FC0" w:rsidP="006F2D8D">
      <w:pPr>
        <w:ind w:left="360"/>
        <w:jc w:val="both"/>
        <w:rPr>
          <w:rFonts w:ascii="Calibri" w:hAnsi="Calibri" w:cs="Calibri"/>
          <w:szCs w:val="24"/>
        </w:rPr>
      </w:pPr>
    </w:p>
    <w:p w14:paraId="2E14B7E7" w14:textId="77777777" w:rsidR="00406B7A" w:rsidRPr="0046484F" w:rsidRDefault="00406B7A" w:rsidP="0046484F">
      <w:pPr>
        <w:jc w:val="both"/>
        <w:rPr>
          <w:rFonts w:ascii="Calibri" w:hAnsi="Calibri" w:cs="Calibri"/>
          <w:szCs w:val="24"/>
          <w:u w:val="single"/>
        </w:rPr>
      </w:pPr>
    </w:p>
    <w:p w14:paraId="6BDFDC17" w14:textId="7220AC8E" w:rsidR="00D126C6" w:rsidRPr="000322EF" w:rsidRDefault="009147D3" w:rsidP="0046484F">
      <w:pPr>
        <w:jc w:val="both"/>
        <w:rPr>
          <w:rFonts w:ascii="Calibri" w:hAnsi="Calibri" w:cs="Calibri"/>
          <w:szCs w:val="24"/>
        </w:rPr>
      </w:pPr>
      <w:r w:rsidRPr="000322EF">
        <w:rPr>
          <w:rFonts w:ascii="Calibri" w:hAnsi="Calibri" w:cs="Calibri"/>
          <w:szCs w:val="24"/>
        </w:rPr>
        <w:t>Sickness</w:t>
      </w:r>
      <w:r w:rsidR="000322EF">
        <w:rPr>
          <w:rFonts w:ascii="Calibri" w:hAnsi="Calibri" w:cs="Calibri"/>
          <w:szCs w:val="24"/>
        </w:rPr>
        <w:t>:</w:t>
      </w:r>
    </w:p>
    <w:p w14:paraId="060B4546" w14:textId="77777777" w:rsidR="009147D3" w:rsidRPr="0046484F" w:rsidRDefault="009147D3" w:rsidP="0046484F">
      <w:pPr>
        <w:pStyle w:val="ListParagraph"/>
        <w:numPr>
          <w:ilvl w:val="0"/>
          <w:numId w:val="24"/>
        </w:numPr>
        <w:jc w:val="both"/>
        <w:rPr>
          <w:rFonts w:ascii="Calibri" w:hAnsi="Calibri" w:cs="Calibri"/>
          <w:szCs w:val="24"/>
          <w:u w:val="single"/>
        </w:rPr>
      </w:pPr>
      <w:r w:rsidRPr="0046484F">
        <w:rPr>
          <w:rFonts w:ascii="Calibri" w:hAnsi="Calibri" w:cs="Calibri"/>
          <w:szCs w:val="24"/>
        </w:rPr>
        <w:t xml:space="preserve">Any adult or child who is unwell should not be in Pre-school, in line with the </w:t>
      </w:r>
      <w:r w:rsidRPr="000322EF">
        <w:rPr>
          <w:rFonts w:ascii="Calibri" w:hAnsi="Calibri" w:cs="Calibri"/>
          <w:szCs w:val="24"/>
        </w:rPr>
        <w:t>Sick Children Policy. In the case of infectious diseases, children and adults will be excl</w:t>
      </w:r>
      <w:r w:rsidRPr="0046484F">
        <w:rPr>
          <w:rFonts w:ascii="Calibri" w:hAnsi="Calibri" w:cs="Calibri"/>
          <w:szCs w:val="24"/>
        </w:rPr>
        <w:t>uded for the appropriate time. In the case of sickness and diarrhoea, this will be 48 hours.</w:t>
      </w:r>
    </w:p>
    <w:p w14:paraId="796D414E" w14:textId="77777777" w:rsidR="00635E2E" w:rsidRPr="0046484F" w:rsidRDefault="00635E2E" w:rsidP="0046484F">
      <w:pPr>
        <w:jc w:val="both"/>
        <w:rPr>
          <w:rFonts w:ascii="Calibri" w:hAnsi="Calibri" w:cs="Calibri"/>
          <w:b/>
          <w:color w:val="000000" w:themeColor="text1"/>
          <w:szCs w:val="24"/>
          <w:u w:val="single"/>
        </w:rPr>
      </w:pPr>
    </w:p>
    <w:p w14:paraId="6F6F33FC" w14:textId="77777777" w:rsidR="00181F3D" w:rsidRPr="0046484F"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Electricity</w:t>
      </w:r>
    </w:p>
    <w:p w14:paraId="182A450F" w14:textId="77777777" w:rsidR="00181F3D" w:rsidRPr="0046484F" w:rsidRDefault="00181F3D" w:rsidP="0046484F">
      <w:pPr>
        <w:jc w:val="both"/>
        <w:rPr>
          <w:rFonts w:ascii="Calibri" w:hAnsi="Calibri" w:cs="Calibri"/>
          <w:b/>
          <w:color w:val="000000" w:themeColor="text1"/>
          <w:szCs w:val="24"/>
        </w:rPr>
      </w:pPr>
    </w:p>
    <w:p w14:paraId="28A80354" w14:textId="2F49AE41" w:rsidR="00181F3D" w:rsidRPr="0046484F" w:rsidRDefault="002B59F7"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Our </w:t>
      </w:r>
      <w:r w:rsidR="000322EF">
        <w:rPr>
          <w:rFonts w:ascii="Calibri" w:hAnsi="Calibri" w:cs="Calibri"/>
          <w:color w:val="000000" w:themeColor="text1"/>
          <w:szCs w:val="24"/>
        </w:rPr>
        <w:t xml:space="preserve">Pre-School staff are aware </w:t>
      </w:r>
      <w:r w:rsidRPr="0046484F">
        <w:rPr>
          <w:rFonts w:ascii="Calibri" w:hAnsi="Calibri" w:cs="Calibri"/>
          <w:color w:val="000000" w:themeColor="text1"/>
          <w:szCs w:val="24"/>
        </w:rPr>
        <w:t>that e</w:t>
      </w:r>
      <w:r w:rsidR="00181F3D" w:rsidRPr="0046484F">
        <w:rPr>
          <w:rFonts w:ascii="Calibri" w:hAnsi="Calibri" w:cs="Calibri"/>
          <w:color w:val="000000" w:themeColor="text1"/>
          <w:szCs w:val="24"/>
        </w:rPr>
        <w:t>lectricity has the potential to cause serious harm, or even death and is treated as a priority with regard to maintenance and repair</w:t>
      </w:r>
      <w:r w:rsidRPr="0046484F">
        <w:rPr>
          <w:rFonts w:ascii="Calibri" w:hAnsi="Calibri" w:cs="Calibri"/>
          <w:color w:val="000000" w:themeColor="text1"/>
          <w:szCs w:val="24"/>
        </w:rPr>
        <w:t xml:space="preserve"> work</w:t>
      </w:r>
      <w:r w:rsidR="00181F3D" w:rsidRPr="0046484F">
        <w:rPr>
          <w:rFonts w:ascii="Calibri" w:hAnsi="Calibri" w:cs="Calibri"/>
          <w:color w:val="000000" w:themeColor="text1"/>
          <w:szCs w:val="24"/>
        </w:rPr>
        <w:t xml:space="preserve">.  The </w:t>
      </w:r>
      <w:r w:rsidR="00181F3D" w:rsidRPr="0046484F">
        <w:rPr>
          <w:rFonts w:ascii="Calibri" w:hAnsi="Calibri" w:cs="Calibri"/>
          <w:b/>
          <w:bCs/>
          <w:color w:val="000000" w:themeColor="text1"/>
          <w:szCs w:val="24"/>
        </w:rPr>
        <w:t>Electricity at Work Regulations 1989</w:t>
      </w:r>
      <w:r w:rsidR="00181F3D" w:rsidRPr="0046484F">
        <w:rPr>
          <w:rFonts w:ascii="Calibri" w:hAnsi="Calibri" w:cs="Calibri"/>
          <w:color w:val="000000" w:themeColor="text1"/>
          <w:szCs w:val="24"/>
        </w:rPr>
        <w:t xml:space="preserve"> requires that all electrical systems and appliances are periodically inspected and maintained. </w:t>
      </w:r>
      <w:r w:rsidRPr="0046484F">
        <w:rPr>
          <w:rFonts w:ascii="Calibri" w:hAnsi="Calibri" w:cs="Calibri"/>
          <w:color w:val="000000" w:themeColor="text1"/>
          <w:szCs w:val="24"/>
        </w:rPr>
        <w:t xml:space="preserve"> M</w:t>
      </w:r>
      <w:r w:rsidR="00181F3D" w:rsidRPr="0046484F">
        <w:rPr>
          <w:rFonts w:ascii="Calibri" w:hAnsi="Calibri" w:cs="Calibri"/>
          <w:color w:val="000000" w:themeColor="text1"/>
          <w:szCs w:val="24"/>
        </w:rPr>
        <w:t xml:space="preserve">aintenance and repair of electrical equipment is the responsibility of the </w:t>
      </w:r>
      <w:r w:rsidR="000322EF">
        <w:rPr>
          <w:rFonts w:ascii="Calibri" w:hAnsi="Calibri" w:cs="Calibri"/>
          <w:color w:val="000000" w:themeColor="text1"/>
          <w:szCs w:val="24"/>
        </w:rPr>
        <w:t>Academy Trust, via the host school</w:t>
      </w:r>
      <w:r w:rsidR="00181F3D" w:rsidRPr="0046484F">
        <w:rPr>
          <w:rFonts w:ascii="Calibri" w:hAnsi="Calibri" w:cs="Calibri"/>
          <w:color w:val="000000" w:themeColor="text1"/>
          <w:szCs w:val="24"/>
        </w:rPr>
        <w:t>.</w:t>
      </w:r>
    </w:p>
    <w:p w14:paraId="50946DCE" w14:textId="77777777" w:rsidR="00181F3D" w:rsidRPr="0046484F" w:rsidRDefault="00181F3D" w:rsidP="0046484F">
      <w:pPr>
        <w:jc w:val="both"/>
        <w:rPr>
          <w:rFonts w:ascii="Calibri" w:hAnsi="Calibri" w:cs="Calibri"/>
          <w:color w:val="000000" w:themeColor="text1"/>
          <w:szCs w:val="24"/>
        </w:rPr>
      </w:pPr>
    </w:p>
    <w:p w14:paraId="69454BD4" w14:textId="07976E7E" w:rsidR="00181F3D" w:rsidRPr="0046484F" w:rsidRDefault="00181F3D" w:rsidP="0046484F">
      <w:pPr>
        <w:jc w:val="both"/>
        <w:rPr>
          <w:rFonts w:ascii="Calibri" w:hAnsi="Calibri" w:cs="Calibri"/>
          <w:color w:val="000000" w:themeColor="text1"/>
          <w:szCs w:val="24"/>
        </w:rPr>
      </w:pPr>
      <w:r w:rsidRPr="000322EF">
        <w:rPr>
          <w:rFonts w:ascii="Calibri" w:hAnsi="Calibri" w:cs="Calibri"/>
          <w:color w:val="000000" w:themeColor="text1"/>
          <w:szCs w:val="24"/>
        </w:rPr>
        <w:t>Fixed installations</w:t>
      </w:r>
      <w:r w:rsidRPr="0046484F">
        <w:rPr>
          <w:rFonts w:ascii="Calibri" w:hAnsi="Calibri" w:cs="Calibri"/>
          <w:color w:val="000000" w:themeColor="text1"/>
          <w:szCs w:val="24"/>
        </w:rPr>
        <w:t xml:space="preserve"> i.e. sockets, light fittings and general wiring throughout the</w:t>
      </w:r>
      <w:r w:rsidR="000322EF">
        <w:rPr>
          <w:rFonts w:ascii="Calibri" w:hAnsi="Calibri" w:cs="Calibri"/>
          <w:color w:val="000000" w:themeColor="text1"/>
          <w:szCs w:val="24"/>
        </w:rPr>
        <w:t xml:space="preserve"> Pre-Schools </w:t>
      </w:r>
      <w:r w:rsidRPr="0046484F">
        <w:rPr>
          <w:rFonts w:ascii="Calibri" w:hAnsi="Calibri" w:cs="Calibri"/>
          <w:color w:val="000000" w:themeColor="text1"/>
          <w:szCs w:val="24"/>
        </w:rPr>
        <w:t xml:space="preserve">will be tested at least </w:t>
      </w:r>
      <w:r w:rsidRPr="000322EF">
        <w:rPr>
          <w:rFonts w:ascii="Calibri" w:hAnsi="Calibri" w:cs="Calibri"/>
          <w:color w:val="000000" w:themeColor="text1"/>
          <w:szCs w:val="24"/>
        </w:rPr>
        <w:t>every five years</w:t>
      </w:r>
      <w:r w:rsidR="00A85BB6" w:rsidRPr="0046484F">
        <w:rPr>
          <w:rFonts w:ascii="Calibri" w:hAnsi="Calibri" w:cs="Calibri"/>
          <w:color w:val="000000" w:themeColor="text1"/>
          <w:szCs w:val="24"/>
        </w:rPr>
        <w:t xml:space="preserve"> by a competent electrician</w:t>
      </w:r>
      <w:r w:rsidR="000322EF">
        <w:rPr>
          <w:rFonts w:ascii="Calibri" w:hAnsi="Calibri" w:cs="Calibri"/>
          <w:color w:val="000000" w:themeColor="text1"/>
          <w:szCs w:val="24"/>
        </w:rPr>
        <w:t xml:space="preserve"> from Millpark</w:t>
      </w:r>
      <w:r w:rsidR="00A85BB6" w:rsidRPr="0046484F">
        <w:rPr>
          <w:rFonts w:ascii="Calibri" w:hAnsi="Calibri" w:cs="Calibri"/>
          <w:color w:val="000000" w:themeColor="text1"/>
          <w:szCs w:val="24"/>
        </w:rPr>
        <w:t xml:space="preserve"> – lead by </w:t>
      </w:r>
      <w:r w:rsidR="000322EF">
        <w:rPr>
          <w:rFonts w:ascii="Calibri" w:hAnsi="Calibri" w:cs="Calibri"/>
          <w:color w:val="000000" w:themeColor="text1"/>
          <w:szCs w:val="24"/>
        </w:rPr>
        <w:t xml:space="preserve">Waterton Academy Trust via the </w:t>
      </w:r>
      <w:r w:rsidR="00A85BB6" w:rsidRPr="0046484F">
        <w:rPr>
          <w:rFonts w:ascii="Calibri" w:hAnsi="Calibri" w:cs="Calibri"/>
          <w:color w:val="000000" w:themeColor="text1"/>
          <w:szCs w:val="24"/>
        </w:rPr>
        <w:t>Compliance SLA</w:t>
      </w:r>
    </w:p>
    <w:p w14:paraId="227AF59C" w14:textId="77777777" w:rsidR="00181F3D" w:rsidRPr="0046484F" w:rsidRDefault="00181F3D" w:rsidP="0046484F">
      <w:pPr>
        <w:jc w:val="both"/>
        <w:rPr>
          <w:rFonts w:ascii="Calibri" w:hAnsi="Calibri" w:cs="Calibri"/>
          <w:color w:val="000000" w:themeColor="text1"/>
          <w:szCs w:val="24"/>
        </w:rPr>
      </w:pPr>
    </w:p>
    <w:p w14:paraId="622D233B" w14:textId="77777777" w:rsidR="00181F3D" w:rsidRPr="0046484F" w:rsidRDefault="00181F3D" w:rsidP="0046484F">
      <w:pPr>
        <w:pStyle w:val="BodyText"/>
        <w:rPr>
          <w:rFonts w:ascii="Calibri" w:hAnsi="Calibri" w:cs="Calibri"/>
          <w:color w:val="000000" w:themeColor="text1"/>
        </w:rPr>
      </w:pPr>
      <w:r w:rsidRPr="000322EF">
        <w:rPr>
          <w:rFonts w:ascii="Calibri" w:hAnsi="Calibri" w:cs="Calibri"/>
          <w:color w:val="000000" w:themeColor="text1"/>
        </w:rPr>
        <w:t>Portable electrical equipment</w:t>
      </w:r>
      <w:r w:rsidRPr="0046484F">
        <w:rPr>
          <w:rFonts w:ascii="Calibri" w:hAnsi="Calibri" w:cs="Calibri"/>
          <w:color w:val="000000" w:themeColor="text1"/>
        </w:rPr>
        <w:t xml:space="preserve"> </w:t>
      </w:r>
      <w:r w:rsidR="002B59F7" w:rsidRPr="0046484F">
        <w:rPr>
          <w:rFonts w:ascii="Calibri" w:hAnsi="Calibri" w:cs="Calibri"/>
          <w:color w:val="000000" w:themeColor="text1"/>
        </w:rPr>
        <w:t xml:space="preserve">will </w:t>
      </w:r>
      <w:r w:rsidRPr="0046484F">
        <w:rPr>
          <w:rFonts w:ascii="Calibri" w:hAnsi="Calibri" w:cs="Calibri"/>
          <w:color w:val="000000" w:themeColor="text1"/>
        </w:rPr>
        <w:t xml:space="preserve">be inspected, tested and maintained in accordance with </w:t>
      </w:r>
      <w:r w:rsidR="002B59F7" w:rsidRPr="0046484F">
        <w:rPr>
          <w:rFonts w:ascii="Calibri" w:hAnsi="Calibri" w:cs="Calibri"/>
          <w:color w:val="000000" w:themeColor="text1"/>
        </w:rPr>
        <w:t xml:space="preserve">current Health &amp; Safety Executive and </w:t>
      </w:r>
      <w:r w:rsidRPr="0046484F">
        <w:rPr>
          <w:rFonts w:ascii="Calibri" w:hAnsi="Calibri" w:cs="Calibri"/>
          <w:color w:val="000000" w:themeColor="text1"/>
        </w:rPr>
        <w:t>the Institute of Electrical Engineers Guidance</w:t>
      </w:r>
      <w:r w:rsidR="002B59F7" w:rsidRPr="0046484F">
        <w:rPr>
          <w:rFonts w:ascii="Calibri" w:hAnsi="Calibri" w:cs="Calibri"/>
          <w:color w:val="000000" w:themeColor="text1"/>
        </w:rPr>
        <w:t>, further information is available in Risk Advice Note RAN12</w:t>
      </w:r>
      <w:r w:rsidRPr="0046484F">
        <w:rPr>
          <w:rFonts w:ascii="Calibri" w:hAnsi="Calibri" w:cs="Calibri"/>
          <w:color w:val="000000" w:themeColor="text1"/>
        </w:rPr>
        <w:t>.</w:t>
      </w:r>
    </w:p>
    <w:p w14:paraId="78AD8C29" w14:textId="77777777" w:rsidR="00181F3D" w:rsidRPr="0046484F" w:rsidRDefault="00181F3D" w:rsidP="0046484F">
      <w:pPr>
        <w:jc w:val="both"/>
        <w:rPr>
          <w:rFonts w:ascii="Calibri" w:hAnsi="Calibri" w:cs="Calibri"/>
          <w:color w:val="000000" w:themeColor="text1"/>
          <w:szCs w:val="24"/>
        </w:rPr>
      </w:pPr>
    </w:p>
    <w:p w14:paraId="34E6F928" w14:textId="16B04F2D" w:rsidR="00181F3D" w:rsidRPr="000322EF" w:rsidRDefault="002B59F7" w:rsidP="0046484F">
      <w:pPr>
        <w:pStyle w:val="BodyText"/>
        <w:rPr>
          <w:rFonts w:ascii="Calibri" w:hAnsi="Calibri" w:cs="Calibri"/>
          <w:color w:val="000000" w:themeColor="text1"/>
        </w:rPr>
      </w:pPr>
      <w:r w:rsidRPr="000322EF">
        <w:rPr>
          <w:rFonts w:ascii="Calibri" w:hAnsi="Calibri" w:cs="Calibri"/>
          <w:color w:val="000000" w:themeColor="text1"/>
        </w:rPr>
        <w:t xml:space="preserve">Where </w:t>
      </w:r>
      <w:r w:rsidR="00181F3D" w:rsidRPr="000322EF">
        <w:rPr>
          <w:rFonts w:ascii="Calibri" w:hAnsi="Calibri" w:cs="Calibri"/>
          <w:color w:val="000000" w:themeColor="text1"/>
        </w:rPr>
        <w:t xml:space="preserve">personal electrical equipment brought in by staff </w:t>
      </w:r>
      <w:r w:rsidRPr="000322EF">
        <w:rPr>
          <w:rFonts w:ascii="Calibri" w:hAnsi="Calibri" w:cs="Calibri"/>
          <w:color w:val="000000" w:themeColor="text1"/>
        </w:rPr>
        <w:t xml:space="preserve">is permitted by their </w:t>
      </w:r>
      <w:r w:rsidR="000322EF" w:rsidRPr="000322EF">
        <w:rPr>
          <w:rFonts w:ascii="Calibri" w:hAnsi="Calibri" w:cs="Calibri"/>
          <w:color w:val="000000" w:themeColor="text1"/>
        </w:rPr>
        <w:t>M</w:t>
      </w:r>
      <w:r w:rsidRPr="000322EF">
        <w:rPr>
          <w:rFonts w:ascii="Calibri" w:hAnsi="Calibri" w:cs="Calibri"/>
          <w:color w:val="000000" w:themeColor="text1"/>
        </w:rPr>
        <w:t xml:space="preserve">anager it </w:t>
      </w:r>
      <w:r w:rsidR="00181F3D" w:rsidRPr="000322EF">
        <w:rPr>
          <w:rFonts w:ascii="Calibri" w:hAnsi="Calibri" w:cs="Calibri"/>
          <w:color w:val="000000" w:themeColor="text1"/>
        </w:rPr>
        <w:t xml:space="preserve">will be classed as </w:t>
      </w:r>
      <w:r w:rsidR="000322EF" w:rsidRPr="000322EF">
        <w:rPr>
          <w:rFonts w:ascii="Calibri" w:hAnsi="Calibri" w:cs="Calibri"/>
          <w:color w:val="000000" w:themeColor="text1"/>
        </w:rPr>
        <w:t>Pre-S</w:t>
      </w:r>
      <w:r w:rsidR="00181F3D" w:rsidRPr="000322EF">
        <w:rPr>
          <w:rFonts w:ascii="Calibri" w:hAnsi="Calibri" w:cs="Calibri"/>
          <w:color w:val="000000" w:themeColor="text1"/>
        </w:rPr>
        <w:t>chool equipment and should not be used until it has been PAT tested.</w:t>
      </w:r>
    </w:p>
    <w:p w14:paraId="1BF13B8A" w14:textId="77777777" w:rsidR="00181F3D" w:rsidRPr="0046484F" w:rsidRDefault="00181F3D" w:rsidP="0046484F">
      <w:pPr>
        <w:jc w:val="both"/>
        <w:rPr>
          <w:rFonts w:ascii="Calibri" w:hAnsi="Calibri" w:cs="Calibri"/>
          <w:b/>
          <w:color w:val="000000" w:themeColor="text1"/>
          <w:szCs w:val="24"/>
        </w:rPr>
      </w:pPr>
    </w:p>
    <w:p w14:paraId="1085E5F7" w14:textId="77777777" w:rsidR="00181F3D" w:rsidRPr="0046484F" w:rsidRDefault="00F47B17" w:rsidP="0046484F">
      <w:pPr>
        <w:jc w:val="both"/>
        <w:rPr>
          <w:rFonts w:ascii="Calibri" w:hAnsi="Calibri" w:cs="Calibri"/>
          <w:color w:val="000000" w:themeColor="text1"/>
          <w:szCs w:val="24"/>
        </w:rPr>
      </w:pPr>
      <w:r w:rsidRPr="000322EF">
        <w:rPr>
          <w:rFonts w:ascii="Calibri" w:hAnsi="Calibri" w:cs="Calibri"/>
          <w:bCs/>
          <w:color w:val="000000" w:themeColor="text1"/>
          <w:szCs w:val="24"/>
        </w:rPr>
        <w:t>The Estate Manager</w:t>
      </w:r>
      <w:r w:rsidR="00181F3D" w:rsidRPr="0046484F">
        <w:rPr>
          <w:rFonts w:ascii="Calibri" w:hAnsi="Calibri" w:cs="Calibri"/>
          <w:b/>
          <w:bCs/>
          <w:color w:val="000000" w:themeColor="text1"/>
          <w:szCs w:val="24"/>
        </w:rPr>
        <w:t xml:space="preserve"> </w:t>
      </w:r>
      <w:r w:rsidR="00181F3D" w:rsidRPr="0046484F">
        <w:rPr>
          <w:rFonts w:ascii="Calibri" w:hAnsi="Calibri" w:cs="Calibri"/>
          <w:color w:val="000000" w:themeColor="text1"/>
          <w:szCs w:val="24"/>
        </w:rPr>
        <w:t>is responsible for arranging the testing and maintenance of portable electrical appliances</w:t>
      </w:r>
      <w:r w:rsidR="002B59F7" w:rsidRPr="0046484F">
        <w:rPr>
          <w:rFonts w:ascii="Calibri" w:hAnsi="Calibri" w:cs="Calibri"/>
          <w:color w:val="000000" w:themeColor="text1"/>
          <w:szCs w:val="24"/>
        </w:rPr>
        <w:t xml:space="preserve"> in school (including that brought in from home by staff)</w:t>
      </w:r>
      <w:r w:rsidR="00181F3D" w:rsidRPr="0046484F">
        <w:rPr>
          <w:rFonts w:ascii="Calibri" w:hAnsi="Calibri" w:cs="Calibri"/>
          <w:color w:val="000000" w:themeColor="text1"/>
          <w:szCs w:val="24"/>
        </w:rPr>
        <w:t>.</w:t>
      </w:r>
    </w:p>
    <w:p w14:paraId="7BD3FD7C" w14:textId="77777777" w:rsidR="00181F3D" w:rsidRPr="0046484F" w:rsidRDefault="00181F3D" w:rsidP="0046484F">
      <w:pPr>
        <w:jc w:val="both"/>
        <w:rPr>
          <w:rFonts w:ascii="Calibri" w:hAnsi="Calibri" w:cs="Calibri"/>
          <w:color w:val="000000" w:themeColor="text1"/>
          <w:szCs w:val="24"/>
        </w:rPr>
      </w:pPr>
    </w:p>
    <w:p w14:paraId="0EB06633" w14:textId="04DA1CBC" w:rsidR="00181F3D"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test certificates and recommendation documentation is </w:t>
      </w:r>
      <w:r w:rsidRPr="00E80248">
        <w:rPr>
          <w:rFonts w:ascii="Calibri" w:hAnsi="Calibri" w:cs="Calibri"/>
          <w:color w:val="000000" w:themeColor="text1"/>
          <w:szCs w:val="24"/>
        </w:rPr>
        <w:t xml:space="preserve">kept </w:t>
      </w:r>
      <w:r w:rsidR="00A85BB6" w:rsidRPr="00E80248">
        <w:rPr>
          <w:rFonts w:ascii="Calibri" w:hAnsi="Calibri" w:cs="Calibri"/>
          <w:bCs/>
          <w:color w:val="000000" w:themeColor="text1"/>
          <w:szCs w:val="24"/>
        </w:rPr>
        <w:t xml:space="preserve">on </w:t>
      </w:r>
      <w:r w:rsidR="00A85BB6" w:rsidRPr="000322EF">
        <w:rPr>
          <w:rFonts w:ascii="Calibri" w:hAnsi="Calibri" w:cs="Calibri"/>
          <w:bCs/>
          <w:color w:val="000000" w:themeColor="text1"/>
          <w:szCs w:val="24"/>
        </w:rPr>
        <w:t>the Every System</w:t>
      </w:r>
      <w:r w:rsidR="000322EF">
        <w:rPr>
          <w:rFonts w:ascii="Calibri" w:hAnsi="Calibri" w:cs="Calibri"/>
          <w:color w:val="000000" w:themeColor="text1"/>
          <w:szCs w:val="24"/>
        </w:rPr>
        <w:t>.</w:t>
      </w:r>
      <w:r w:rsidR="00A85BB6" w:rsidRPr="000322EF">
        <w:rPr>
          <w:rFonts w:ascii="Calibri" w:hAnsi="Calibri" w:cs="Calibri"/>
          <w:color w:val="000000" w:themeColor="text1"/>
          <w:szCs w:val="24"/>
        </w:rPr>
        <w:t xml:space="preserve"> </w:t>
      </w:r>
    </w:p>
    <w:p w14:paraId="204D7896" w14:textId="77777777" w:rsidR="00181F3D" w:rsidRPr="0046484F" w:rsidRDefault="00181F3D" w:rsidP="0046484F">
      <w:pPr>
        <w:jc w:val="both"/>
        <w:rPr>
          <w:rFonts w:ascii="Calibri" w:hAnsi="Calibri" w:cs="Calibri"/>
          <w:color w:val="000000" w:themeColor="text1"/>
          <w:szCs w:val="24"/>
        </w:rPr>
      </w:pPr>
    </w:p>
    <w:p w14:paraId="5717E5F6" w14:textId="195E7FC0" w:rsidR="00181F3D" w:rsidRPr="0046484F" w:rsidRDefault="00407D0A"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fixed electrical installation testing </w:t>
      </w:r>
      <w:r w:rsidR="000322EF" w:rsidRPr="0046484F">
        <w:rPr>
          <w:rFonts w:ascii="Calibri" w:hAnsi="Calibri" w:cs="Calibri"/>
          <w:color w:val="000000" w:themeColor="text1"/>
          <w:szCs w:val="24"/>
        </w:rPr>
        <w:t>and the portable appliance testing (PAT)</w:t>
      </w:r>
      <w:r w:rsidR="000322EF">
        <w:rPr>
          <w:rFonts w:ascii="Calibri" w:hAnsi="Calibri" w:cs="Calibri"/>
          <w:color w:val="000000" w:themeColor="text1"/>
          <w:szCs w:val="24"/>
        </w:rPr>
        <w:t xml:space="preserve"> </w:t>
      </w:r>
      <w:r w:rsidRPr="0046484F">
        <w:rPr>
          <w:rFonts w:ascii="Calibri" w:hAnsi="Calibri" w:cs="Calibri"/>
          <w:color w:val="000000" w:themeColor="text1"/>
          <w:szCs w:val="24"/>
        </w:rPr>
        <w:t xml:space="preserve">in our </w:t>
      </w:r>
      <w:r w:rsidR="000322EF">
        <w:rPr>
          <w:rFonts w:ascii="Calibri" w:hAnsi="Calibri" w:cs="Calibri"/>
          <w:color w:val="000000" w:themeColor="text1"/>
          <w:szCs w:val="24"/>
        </w:rPr>
        <w:t>Pre-S</w:t>
      </w:r>
      <w:r w:rsidRPr="0046484F">
        <w:rPr>
          <w:rFonts w:ascii="Calibri" w:hAnsi="Calibri" w:cs="Calibri"/>
          <w:color w:val="000000" w:themeColor="text1"/>
          <w:szCs w:val="24"/>
        </w:rPr>
        <w:t>chool</w:t>
      </w:r>
      <w:r w:rsidR="000322EF">
        <w:rPr>
          <w:rFonts w:ascii="Calibri" w:hAnsi="Calibri" w:cs="Calibri"/>
          <w:color w:val="000000" w:themeColor="text1"/>
          <w:szCs w:val="24"/>
        </w:rPr>
        <w:t>s</w:t>
      </w:r>
      <w:r w:rsidRPr="0046484F">
        <w:rPr>
          <w:rFonts w:ascii="Calibri" w:hAnsi="Calibri" w:cs="Calibri"/>
          <w:color w:val="000000" w:themeColor="text1"/>
          <w:szCs w:val="24"/>
        </w:rPr>
        <w:t xml:space="preserve"> is undertaken by </w:t>
      </w:r>
      <w:r w:rsidR="000322EF" w:rsidRPr="000322EF">
        <w:rPr>
          <w:rFonts w:ascii="Calibri" w:hAnsi="Calibri" w:cs="Calibri"/>
          <w:bCs/>
          <w:color w:val="000000" w:themeColor="text1"/>
          <w:szCs w:val="24"/>
        </w:rPr>
        <w:t>Millbrook</w:t>
      </w:r>
      <w:r w:rsidR="000322EF">
        <w:rPr>
          <w:rFonts w:ascii="Calibri" w:hAnsi="Calibri" w:cs="Calibri"/>
          <w:bCs/>
          <w:color w:val="000000" w:themeColor="text1"/>
          <w:szCs w:val="24"/>
        </w:rPr>
        <w:t>. A</w:t>
      </w:r>
      <w:r w:rsidRPr="0046484F">
        <w:rPr>
          <w:rFonts w:ascii="Calibri" w:hAnsi="Calibri" w:cs="Calibri"/>
          <w:bCs/>
          <w:color w:val="000000" w:themeColor="text1"/>
          <w:szCs w:val="24"/>
        </w:rPr>
        <w:t xml:space="preserve">ll documentation to confirm these tests have been undertaken is retained. </w:t>
      </w:r>
    </w:p>
    <w:p w14:paraId="4ADDF58B" w14:textId="77777777" w:rsidR="00181F3D" w:rsidRPr="0046484F" w:rsidRDefault="00181F3D" w:rsidP="0046484F">
      <w:pPr>
        <w:jc w:val="both"/>
        <w:rPr>
          <w:rFonts w:ascii="Calibri" w:hAnsi="Calibri" w:cs="Calibri"/>
          <w:b/>
          <w:color w:val="000000" w:themeColor="text1"/>
          <w:szCs w:val="24"/>
        </w:rPr>
      </w:pPr>
    </w:p>
    <w:p w14:paraId="4021B3E8" w14:textId="77777777" w:rsidR="00181F3D" w:rsidRPr="0046484F"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Gas</w:t>
      </w:r>
    </w:p>
    <w:p w14:paraId="67FFA006" w14:textId="77777777" w:rsidR="00181F3D" w:rsidRPr="0046484F" w:rsidRDefault="00181F3D" w:rsidP="0046484F">
      <w:pPr>
        <w:jc w:val="both"/>
        <w:rPr>
          <w:rFonts w:ascii="Calibri" w:hAnsi="Calibri" w:cs="Calibri"/>
          <w:b/>
          <w:color w:val="000000" w:themeColor="text1"/>
          <w:szCs w:val="24"/>
        </w:rPr>
      </w:pPr>
    </w:p>
    <w:p w14:paraId="54AAF0BA" w14:textId="77777777" w:rsidR="00181F3D" w:rsidRPr="0046484F" w:rsidRDefault="00181F3D" w:rsidP="0046484F">
      <w:pPr>
        <w:jc w:val="both"/>
        <w:rPr>
          <w:rFonts w:ascii="Calibri" w:hAnsi="Calibri" w:cs="Calibri"/>
          <w:noProof/>
          <w:color w:val="000000" w:themeColor="text1"/>
          <w:szCs w:val="24"/>
        </w:rPr>
      </w:pPr>
      <w:r w:rsidRPr="0046484F">
        <w:rPr>
          <w:rFonts w:ascii="Calibri" w:hAnsi="Calibri" w:cs="Calibri"/>
          <w:noProof/>
          <w:color w:val="000000" w:themeColor="text1"/>
          <w:szCs w:val="24"/>
        </w:rPr>
        <w:t xml:space="preserve">Under the </w:t>
      </w:r>
      <w:r w:rsidRPr="0046484F">
        <w:rPr>
          <w:rFonts w:ascii="Calibri" w:hAnsi="Calibri" w:cs="Calibri"/>
          <w:b/>
          <w:bCs/>
          <w:noProof/>
          <w:color w:val="000000" w:themeColor="text1"/>
          <w:szCs w:val="24"/>
        </w:rPr>
        <w:t>Gas (Installation and Use) Regulations 1994</w:t>
      </w:r>
      <w:r w:rsidRPr="0046484F">
        <w:rPr>
          <w:rFonts w:ascii="Calibri" w:hAnsi="Calibri" w:cs="Calibri"/>
          <w:noProof/>
          <w:color w:val="000000" w:themeColor="text1"/>
          <w:szCs w:val="24"/>
        </w:rPr>
        <w:t>, there is a requirement for all gas appliances (central heating boilers, gas water heaters etc) to be checked, serviced and maintained by a competent (</w:t>
      </w:r>
      <w:r w:rsidR="00407D0A" w:rsidRPr="0046484F">
        <w:rPr>
          <w:rFonts w:ascii="Calibri" w:hAnsi="Calibri" w:cs="Calibri"/>
          <w:noProof/>
          <w:color w:val="000000" w:themeColor="text1"/>
          <w:szCs w:val="24"/>
        </w:rPr>
        <w:t xml:space="preserve">Gas Safe Register formally </w:t>
      </w:r>
      <w:r w:rsidRPr="0046484F">
        <w:rPr>
          <w:rFonts w:ascii="Calibri" w:hAnsi="Calibri" w:cs="Calibri"/>
          <w:noProof/>
          <w:color w:val="000000" w:themeColor="text1"/>
          <w:szCs w:val="24"/>
        </w:rPr>
        <w:t xml:space="preserve">CORGI registered) Contractor on an annual basis.  </w:t>
      </w:r>
    </w:p>
    <w:p w14:paraId="3CE1F4A6" w14:textId="77777777" w:rsidR="00181F3D" w:rsidRPr="0046484F" w:rsidRDefault="00181F3D" w:rsidP="0046484F">
      <w:pPr>
        <w:jc w:val="both"/>
        <w:rPr>
          <w:rFonts w:ascii="Calibri" w:hAnsi="Calibri" w:cs="Calibri"/>
          <w:b/>
          <w:color w:val="000000" w:themeColor="text1"/>
          <w:szCs w:val="24"/>
        </w:rPr>
      </w:pPr>
    </w:p>
    <w:p w14:paraId="43735F6B" w14:textId="3FEBCE6F" w:rsidR="00635E2E" w:rsidRPr="0046484F" w:rsidRDefault="000322EF" w:rsidP="0046484F">
      <w:pPr>
        <w:jc w:val="both"/>
        <w:rPr>
          <w:rFonts w:ascii="Calibri" w:hAnsi="Calibri" w:cs="Calibri"/>
          <w:color w:val="000000" w:themeColor="text1"/>
          <w:szCs w:val="24"/>
        </w:rPr>
      </w:pPr>
      <w:r w:rsidRPr="000322EF">
        <w:rPr>
          <w:rFonts w:ascii="Calibri" w:hAnsi="Calibri" w:cs="Calibri"/>
          <w:bCs/>
          <w:color w:val="000000" w:themeColor="text1"/>
          <w:szCs w:val="24"/>
        </w:rPr>
        <w:t>Millbrook</w:t>
      </w:r>
      <w:r w:rsidR="00F47B17" w:rsidRPr="0046484F">
        <w:rPr>
          <w:rFonts w:ascii="Calibri" w:hAnsi="Calibri" w:cs="Calibri"/>
          <w:color w:val="000000" w:themeColor="text1"/>
          <w:szCs w:val="24"/>
        </w:rPr>
        <w:t xml:space="preserve"> </w:t>
      </w:r>
      <w:r w:rsidR="00181F3D" w:rsidRPr="0046484F">
        <w:rPr>
          <w:rFonts w:ascii="Calibri" w:hAnsi="Calibri" w:cs="Calibri"/>
          <w:color w:val="000000" w:themeColor="text1"/>
          <w:szCs w:val="24"/>
        </w:rPr>
        <w:t>is responsible for arranging the testing and maintenance the gas appliances.</w:t>
      </w:r>
      <w:r>
        <w:rPr>
          <w:rFonts w:ascii="Calibri" w:hAnsi="Calibri" w:cs="Calibri"/>
          <w:color w:val="000000" w:themeColor="text1"/>
          <w:szCs w:val="24"/>
        </w:rPr>
        <w:t xml:space="preserve"> </w:t>
      </w:r>
      <w:r w:rsidR="00181F3D" w:rsidRPr="0046484F">
        <w:rPr>
          <w:rFonts w:ascii="Calibri" w:hAnsi="Calibri" w:cs="Calibri"/>
          <w:color w:val="000000" w:themeColor="text1"/>
          <w:szCs w:val="24"/>
        </w:rPr>
        <w:t xml:space="preserve">Gas servicing certificates and recommendation documentation is </w:t>
      </w:r>
      <w:r w:rsidR="00181F3D" w:rsidRPr="00E80248">
        <w:rPr>
          <w:rFonts w:ascii="Calibri" w:hAnsi="Calibri" w:cs="Calibri"/>
          <w:color w:val="000000" w:themeColor="text1"/>
          <w:szCs w:val="24"/>
        </w:rPr>
        <w:t xml:space="preserve">kept </w:t>
      </w:r>
      <w:r w:rsidR="00A85BB6" w:rsidRPr="00E80248">
        <w:rPr>
          <w:rFonts w:ascii="Calibri" w:hAnsi="Calibri" w:cs="Calibri"/>
          <w:bCs/>
          <w:color w:val="000000" w:themeColor="text1"/>
          <w:szCs w:val="24"/>
        </w:rPr>
        <w:t xml:space="preserve">on </w:t>
      </w:r>
      <w:r>
        <w:rPr>
          <w:rFonts w:ascii="Calibri" w:hAnsi="Calibri" w:cs="Calibri"/>
          <w:bCs/>
          <w:color w:val="000000" w:themeColor="text1"/>
          <w:szCs w:val="24"/>
        </w:rPr>
        <w:t>the</w:t>
      </w:r>
      <w:r w:rsidR="00381128">
        <w:rPr>
          <w:rFonts w:ascii="Calibri" w:hAnsi="Calibri" w:cs="Calibri"/>
          <w:bCs/>
          <w:color w:val="000000" w:themeColor="text1"/>
          <w:szCs w:val="24"/>
        </w:rPr>
        <w:t xml:space="preserve"> </w:t>
      </w:r>
      <w:r w:rsidR="00317473" w:rsidRPr="000322EF">
        <w:rPr>
          <w:rFonts w:ascii="Calibri" w:hAnsi="Calibri" w:cs="Calibri"/>
          <w:bCs/>
          <w:color w:val="000000" w:themeColor="text1"/>
          <w:szCs w:val="24"/>
        </w:rPr>
        <w:t>Every</w:t>
      </w:r>
      <w:r w:rsidR="00A85BB6" w:rsidRPr="000322EF">
        <w:rPr>
          <w:rFonts w:ascii="Calibri" w:hAnsi="Calibri" w:cs="Calibri"/>
          <w:bCs/>
          <w:color w:val="000000" w:themeColor="text1"/>
          <w:szCs w:val="24"/>
        </w:rPr>
        <w:t xml:space="preserve"> </w:t>
      </w:r>
      <w:r w:rsidR="00E80248" w:rsidRPr="000322EF">
        <w:rPr>
          <w:rFonts w:ascii="Calibri" w:hAnsi="Calibri" w:cs="Calibri"/>
          <w:bCs/>
          <w:color w:val="000000" w:themeColor="text1"/>
          <w:szCs w:val="24"/>
        </w:rPr>
        <w:t>S</w:t>
      </w:r>
      <w:r w:rsidR="00635E2E" w:rsidRPr="000322EF">
        <w:rPr>
          <w:rFonts w:ascii="Calibri" w:hAnsi="Calibri" w:cs="Calibri"/>
          <w:bCs/>
          <w:color w:val="000000" w:themeColor="text1"/>
          <w:szCs w:val="24"/>
        </w:rPr>
        <w:t>ystem</w:t>
      </w:r>
      <w:r w:rsidR="00635E2E" w:rsidRPr="0046484F">
        <w:rPr>
          <w:rFonts w:ascii="Calibri" w:hAnsi="Calibri" w:cs="Calibri"/>
          <w:color w:val="000000" w:themeColor="text1"/>
          <w:szCs w:val="24"/>
        </w:rPr>
        <w:t xml:space="preserve"> Gas</w:t>
      </w:r>
      <w:r w:rsidR="00407D0A" w:rsidRPr="0046484F">
        <w:rPr>
          <w:rFonts w:ascii="Calibri" w:hAnsi="Calibri" w:cs="Calibri"/>
          <w:color w:val="000000" w:themeColor="text1"/>
          <w:szCs w:val="24"/>
        </w:rPr>
        <w:t xml:space="preserve"> appliance inspection and testing in our school is undertaken by: </w:t>
      </w:r>
      <w:r w:rsidRPr="000322EF">
        <w:rPr>
          <w:rFonts w:ascii="Calibri" w:hAnsi="Calibri" w:cs="Calibri"/>
          <w:bCs/>
          <w:color w:val="000000" w:themeColor="text1"/>
          <w:szCs w:val="24"/>
        </w:rPr>
        <w:t>Millbrook</w:t>
      </w:r>
      <w:r w:rsidR="00F47B17" w:rsidRPr="0046484F">
        <w:rPr>
          <w:rFonts w:ascii="Calibri" w:hAnsi="Calibri" w:cs="Calibri"/>
          <w:color w:val="000000" w:themeColor="text1"/>
          <w:szCs w:val="24"/>
        </w:rPr>
        <w:t xml:space="preserve"> </w:t>
      </w:r>
      <w:r w:rsidR="00407D0A" w:rsidRPr="0046484F">
        <w:rPr>
          <w:rFonts w:ascii="Calibri" w:hAnsi="Calibri" w:cs="Calibri"/>
          <w:bCs/>
          <w:color w:val="000000" w:themeColor="text1"/>
          <w:szCs w:val="24"/>
        </w:rPr>
        <w:t xml:space="preserve">all documentation to confirm these tests have been undertaken is retained. </w:t>
      </w:r>
    </w:p>
    <w:p w14:paraId="3C2060EA" w14:textId="77777777" w:rsidR="00A85BB6"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In case of heating </w:t>
      </w:r>
      <w:r w:rsidR="00407D0A" w:rsidRPr="0046484F">
        <w:rPr>
          <w:rFonts w:ascii="Calibri" w:hAnsi="Calibri" w:cs="Calibri"/>
          <w:color w:val="000000" w:themeColor="text1"/>
          <w:szCs w:val="24"/>
        </w:rPr>
        <w:t xml:space="preserve">failure or </w:t>
      </w:r>
      <w:r w:rsidRPr="0046484F">
        <w:rPr>
          <w:rFonts w:ascii="Calibri" w:hAnsi="Calibri" w:cs="Calibri"/>
          <w:color w:val="000000" w:themeColor="text1"/>
          <w:szCs w:val="24"/>
        </w:rPr>
        <w:t xml:space="preserve">breakdown, there may be a need to bring in supplementary heating </w:t>
      </w:r>
      <w:r w:rsidR="00407D0A" w:rsidRPr="0046484F">
        <w:rPr>
          <w:rFonts w:ascii="Calibri" w:hAnsi="Calibri" w:cs="Calibri"/>
          <w:color w:val="000000" w:themeColor="text1"/>
          <w:szCs w:val="24"/>
        </w:rPr>
        <w:t xml:space="preserve">to ensure an appropriate working temperature is maintained </w:t>
      </w:r>
      <w:r w:rsidRPr="0046484F">
        <w:rPr>
          <w:rFonts w:ascii="Calibri" w:hAnsi="Calibri" w:cs="Calibri"/>
          <w:color w:val="000000" w:themeColor="text1"/>
          <w:szCs w:val="24"/>
        </w:rPr>
        <w:t>(usually Calor gas</w:t>
      </w:r>
      <w:r w:rsidR="00407D0A" w:rsidRPr="0046484F">
        <w:rPr>
          <w:rFonts w:ascii="Calibri" w:hAnsi="Calibri" w:cs="Calibri"/>
          <w:color w:val="000000" w:themeColor="text1"/>
          <w:szCs w:val="24"/>
        </w:rPr>
        <w:t xml:space="preserve"> heaters</w:t>
      </w:r>
      <w:r w:rsidRPr="0046484F">
        <w:rPr>
          <w:rFonts w:ascii="Calibri" w:hAnsi="Calibri" w:cs="Calibri"/>
          <w:color w:val="000000" w:themeColor="text1"/>
          <w:szCs w:val="24"/>
        </w:rPr>
        <w:t xml:space="preserve">).  </w:t>
      </w:r>
    </w:p>
    <w:p w14:paraId="4132D111" w14:textId="77777777" w:rsidR="00A85BB6" w:rsidRPr="0046484F" w:rsidRDefault="00A85BB6" w:rsidP="0046484F">
      <w:pPr>
        <w:jc w:val="both"/>
        <w:rPr>
          <w:rFonts w:ascii="Calibri" w:hAnsi="Calibri" w:cs="Calibri"/>
          <w:b/>
          <w:color w:val="000000" w:themeColor="text1"/>
          <w:szCs w:val="24"/>
        </w:rPr>
      </w:pPr>
    </w:p>
    <w:p w14:paraId="558B4DC5" w14:textId="02166CC5" w:rsidR="00181F3D" w:rsidRDefault="00181F3D" w:rsidP="0046484F">
      <w:pPr>
        <w:jc w:val="both"/>
        <w:rPr>
          <w:rFonts w:ascii="Calibri" w:hAnsi="Calibri" w:cs="Calibri"/>
          <w:b/>
          <w:color w:val="000000" w:themeColor="text1"/>
          <w:szCs w:val="24"/>
        </w:rPr>
      </w:pPr>
      <w:r w:rsidRPr="0046484F">
        <w:rPr>
          <w:rFonts w:ascii="Calibri" w:hAnsi="Calibri" w:cs="Calibri"/>
          <w:b/>
          <w:color w:val="000000" w:themeColor="text1"/>
          <w:szCs w:val="24"/>
        </w:rPr>
        <w:t>Substances</w:t>
      </w:r>
    </w:p>
    <w:p w14:paraId="31576CF3" w14:textId="77777777" w:rsidR="000322EF" w:rsidRPr="0046484F" w:rsidRDefault="000322EF" w:rsidP="0046484F">
      <w:pPr>
        <w:jc w:val="both"/>
        <w:rPr>
          <w:rFonts w:ascii="Calibri" w:hAnsi="Calibri" w:cs="Calibri"/>
          <w:b/>
          <w:color w:val="000000" w:themeColor="text1"/>
          <w:szCs w:val="24"/>
        </w:rPr>
      </w:pPr>
    </w:p>
    <w:p w14:paraId="5C335B2D" w14:textId="77777777" w:rsidR="00181F3D" w:rsidRPr="0046484F" w:rsidRDefault="00F34D1D" w:rsidP="0046484F">
      <w:pPr>
        <w:jc w:val="both"/>
        <w:rPr>
          <w:rFonts w:ascii="Calibri" w:hAnsi="Calibri" w:cs="Calibri"/>
          <w:color w:val="000000" w:themeColor="text1"/>
          <w:szCs w:val="24"/>
        </w:rPr>
      </w:pPr>
      <w:r w:rsidRPr="0046484F">
        <w:rPr>
          <w:rFonts w:ascii="Calibri" w:hAnsi="Calibri" w:cs="Calibri"/>
          <w:color w:val="000000" w:themeColor="text1"/>
          <w:szCs w:val="24"/>
        </w:rPr>
        <w:t>Our s</w:t>
      </w:r>
      <w:r w:rsidR="00A85BB6" w:rsidRPr="0046484F">
        <w:rPr>
          <w:rFonts w:ascii="Calibri" w:hAnsi="Calibri" w:cs="Calibri"/>
          <w:color w:val="000000" w:themeColor="text1"/>
          <w:szCs w:val="24"/>
        </w:rPr>
        <w:t>etting</w:t>
      </w:r>
      <w:r w:rsidRPr="0046484F">
        <w:rPr>
          <w:rFonts w:ascii="Calibri" w:hAnsi="Calibri" w:cs="Calibri"/>
          <w:color w:val="000000" w:themeColor="text1"/>
          <w:szCs w:val="24"/>
        </w:rPr>
        <w:t xml:space="preserve"> recognises that t</w:t>
      </w:r>
      <w:r w:rsidR="00181F3D" w:rsidRPr="0046484F">
        <w:rPr>
          <w:rFonts w:ascii="Calibri" w:hAnsi="Calibri" w:cs="Calibri"/>
          <w:color w:val="000000" w:themeColor="text1"/>
          <w:szCs w:val="24"/>
        </w:rPr>
        <w:t xml:space="preserve">he </w:t>
      </w:r>
      <w:r w:rsidR="00181F3D" w:rsidRPr="0046484F">
        <w:rPr>
          <w:rFonts w:ascii="Calibri" w:hAnsi="Calibri" w:cs="Calibri"/>
          <w:b/>
          <w:bCs/>
          <w:color w:val="000000" w:themeColor="text1"/>
          <w:szCs w:val="24"/>
        </w:rPr>
        <w:t>Control of Substances Hazardous to Health Regulations 2002 (COSHH)</w:t>
      </w:r>
      <w:r w:rsidR="00181F3D" w:rsidRPr="0046484F">
        <w:rPr>
          <w:rFonts w:ascii="Calibri" w:hAnsi="Calibri" w:cs="Calibri"/>
          <w:color w:val="000000" w:themeColor="text1"/>
          <w:szCs w:val="24"/>
        </w:rPr>
        <w:t xml:space="preserve"> require</w:t>
      </w:r>
      <w:r w:rsidRPr="0046484F">
        <w:rPr>
          <w:rFonts w:ascii="Calibri" w:hAnsi="Calibri" w:cs="Calibri"/>
          <w:color w:val="000000" w:themeColor="text1"/>
          <w:szCs w:val="24"/>
        </w:rPr>
        <w:t>s</w:t>
      </w:r>
      <w:r w:rsidR="00181F3D" w:rsidRPr="0046484F">
        <w:rPr>
          <w:rFonts w:ascii="Calibri" w:hAnsi="Calibri" w:cs="Calibri"/>
          <w:color w:val="000000" w:themeColor="text1"/>
          <w:szCs w:val="24"/>
        </w:rPr>
        <w:t xml:space="preserve"> an assessment to be made of the work processes that involve the use of substances that are hazardous to health.</w:t>
      </w:r>
      <w:r w:rsidRPr="0046484F">
        <w:rPr>
          <w:rFonts w:ascii="Calibri" w:hAnsi="Calibri" w:cs="Calibri"/>
          <w:color w:val="000000" w:themeColor="text1"/>
          <w:szCs w:val="24"/>
        </w:rPr>
        <w:t xml:space="preserve"> </w:t>
      </w:r>
      <w:r w:rsidR="00181F3D" w:rsidRPr="0046484F">
        <w:rPr>
          <w:rFonts w:ascii="Calibri" w:hAnsi="Calibri" w:cs="Calibri"/>
          <w:color w:val="000000" w:themeColor="text1"/>
          <w:szCs w:val="24"/>
        </w:rPr>
        <w:t>The COSHH regulations do not solely apply to cleaning</w:t>
      </w:r>
      <w:r w:rsidR="00406B7A" w:rsidRPr="0046484F">
        <w:rPr>
          <w:rFonts w:ascii="Calibri" w:hAnsi="Calibri" w:cs="Calibri"/>
          <w:color w:val="000000" w:themeColor="text1"/>
          <w:szCs w:val="24"/>
        </w:rPr>
        <w:t xml:space="preserve"> </w:t>
      </w:r>
      <w:r w:rsidR="00181F3D" w:rsidRPr="0046484F">
        <w:rPr>
          <w:rFonts w:ascii="Calibri" w:hAnsi="Calibri" w:cs="Calibri"/>
          <w:color w:val="000000" w:themeColor="text1"/>
          <w:szCs w:val="24"/>
        </w:rPr>
        <w:t>products. Consider</w:t>
      </w:r>
      <w:r w:rsidRPr="0046484F">
        <w:rPr>
          <w:rFonts w:ascii="Calibri" w:hAnsi="Calibri" w:cs="Calibri"/>
          <w:color w:val="000000" w:themeColor="text1"/>
          <w:szCs w:val="24"/>
        </w:rPr>
        <w:t xml:space="preserve">ation will also be given </w:t>
      </w:r>
      <w:r w:rsidR="00977814" w:rsidRPr="0046484F">
        <w:rPr>
          <w:rFonts w:ascii="Calibri" w:hAnsi="Calibri" w:cs="Calibri"/>
          <w:color w:val="000000" w:themeColor="text1"/>
          <w:szCs w:val="24"/>
        </w:rPr>
        <w:t>to cleaning</w:t>
      </w:r>
      <w:r w:rsidR="00181F3D" w:rsidRPr="0046484F">
        <w:rPr>
          <w:rFonts w:ascii="Calibri" w:hAnsi="Calibri" w:cs="Calibri"/>
          <w:color w:val="000000" w:themeColor="text1"/>
          <w:szCs w:val="24"/>
        </w:rPr>
        <w:t>, decoration, maintenance works, janitorial</w:t>
      </w:r>
      <w:r w:rsidRPr="0046484F">
        <w:rPr>
          <w:rFonts w:ascii="Calibri" w:hAnsi="Calibri" w:cs="Calibri"/>
          <w:color w:val="000000" w:themeColor="text1"/>
          <w:szCs w:val="24"/>
        </w:rPr>
        <w:t xml:space="preserve"> supplies</w:t>
      </w:r>
      <w:r w:rsidR="00181F3D" w:rsidRPr="0046484F">
        <w:rPr>
          <w:rFonts w:ascii="Calibri" w:hAnsi="Calibri" w:cs="Calibri"/>
          <w:color w:val="000000" w:themeColor="text1"/>
          <w:szCs w:val="24"/>
        </w:rPr>
        <w:t xml:space="preserve">, science, design and technology, art </w:t>
      </w:r>
      <w:r w:rsidRPr="0046484F">
        <w:rPr>
          <w:rFonts w:ascii="Calibri" w:hAnsi="Calibri" w:cs="Calibri"/>
          <w:color w:val="000000" w:themeColor="text1"/>
          <w:szCs w:val="24"/>
        </w:rPr>
        <w:t xml:space="preserve">and other relevant curriculum substances. </w:t>
      </w:r>
    </w:p>
    <w:p w14:paraId="393DBAAB" w14:textId="234B2FF5" w:rsidR="00181F3D" w:rsidRPr="000322EF" w:rsidRDefault="000322EF" w:rsidP="0046484F">
      <w:pPr>
        <w:jc w:val="both"/>
        <w:rPr>
          <w:rFonts w:ascii="Calibri" w:hAnsi="Calibri" w:cs="Calibri"/>
          <w:color w:val="000000" w:themeColor="text1"/>
          <w:szCs w:val="24"/>
        </w:rPr>
      </w:pPr>
      <w:r w:rsidRPr="000322EF">
        <w:rPr>
          <w:rFonts w:ascii="Calibri" w:hAnsi="Calibri" w:cs="Calibri"/>
          <w:color w:val="000000" w:themeColor="text1"/>
          <w:szCs w:val="24"/>
        </w:rPr>
        <w:t>Each Pre-School</w:t>
      </w:r>
      <w:r w:rsidR="00F34D1D" w:rsidRPr="000322EF">
        <w:rPr>
          <w:rFonts w:ascii="Calibri" w:hAnsi="Calibri" w:cs="Calibri"/>
          <w:color w:val="000000" w:themeColor="text1"/>
          <w:szCs w:val="24"/>
        </w:rPr>
        <w:t xml:space="preserve"> s</w:t>
      </w:r>
      <w:r w:rsidR="00A85BB6" w:rsidRPr="000322EF">
        <w:rPr>
          <w:rFonts w:ascii="Calibri" w:hAnsi="Calibri" w:cs="Calibri"/>
          <w:color w:val="000000" w:themeColor="text1"/>
          <w:szCs w:val="24"/>
        </w:rPr>
        <w:t>etting</w:t>
      </w:r>
      <w:r w:rsidR="00F34D1D" w:rsidRPr="000322EF">
        <w:rPr>
          <w:rFonts w:ascii="Calibri" w:hAnsi="Calibri" w:cs="Calibri"/>
          <w:color w:val="000000" w:themeColor="text1"/>
          <w:szCs w:val="24"/>
        </w:rPr>
        <w:t xml:space="preserve"> has an </w:t>
      </w:r>
      <w:r w:rsidR="00181F3D" w:rsidRPr="000322EF">
        <w:rPr>
          <w:rFonts w:ascii="Calibri" w:hAnsi="Calibri" w:cs="Calibri"/>
          <w:color w:val="000000" w:themeColor="text1"/>
          <w:szCs w:val="24"/>
        </w:rPr>
        <w:t>inventory on site of all hazardous substances</w:t>
      </w:r>
      <w:r w:rsidRPr="000322EF">
        <w:rPr>
          <w:rFonts w:ascii="Calibri" w:hAnsi="Calibri" w:cs="Calibri"/>
          <w:color w:val="000000" w:themeColor="text1"/>
          <w:szCs w:val="24"/>
        </w:rPr>
        <w:t>.</w:t>
      </w:r>
    </w:p>
    <w:p w14:paraId="102F0C7D" w14:textId="77777777" w:rsidR="00F47B17" w:rsidRPr="0046484F" w:rsidRDefault="00F47B17" w:rsidP="0046484F">
      <w:pPr>
        <w:jc w:val="both"/>
        <w:rPr>
          <w:rFonts w:ascii="Calibri" w:hAnsi="Calibri" w:cs="Calibri"/>
          <w:color w:val="000000" w:themeColor="text1"/>
          <w:szCs w:val="24"/>
        </w:rPr>
      </w:pPr>
    </w:p>
    <w:p w14:paraId="77FECD21" w14:textId="214E6300" w:rsidR="00181F3D" w:rsidRPr="0046484F" w:rsidRDefault="00F47B17"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w:t>
      </w:r>
      <w:r w:rsidR="000322EF">
        <w:rPr>
          <w:rFonts w:ascii="Calibri" w:hAnsi="Calibri" w:cs="Calibri"/>
          <w:color w:val="000000" w:themeColor="text1"/>
          <w:szCs w:val="24"/>
        </w:rPr>
        <w:t xml:space="preserve">Pre-School </w:t>
      </w:r>
      <w:r w:rsidR="00A85BB6" w:rsidRPr="0046484F">
        <w:rPr>
          <w:rFonts w:ascii="Calibri" w:hAnsi="Calibri" w:cs="Calibri"/>
          <w:color w:val="000000" w:themeColor="text1"/>
          <w:szCs w:val="24"/>
        </w:rPr>
        <w:t>Manager</w:t>
      </w:r>
      <w:r w:rsidR="000322EF">
        <w:rPr>
          <w:rFonts w:ascii="Calibri" w:hAnsi="Calibri" w:cs="Calibri"/>
          <w:color w:val="000000" w:themeColor="text1"/>
          <w:szCs w:val="24"/>
        </w:rPr>
        <w:t>s are</w:t>
      </w:r>
      <w:r w:rsidR="00F34D1D" w:rsidRPr="0046484F">
        <w:rPr>
          <w:rFonts w:ascii="Calibri" w:hAnsi="Calibri" w:cs="Calibri"/>
          <w:color w:val="000000" w:themeColor="text1"/>
          <w:szCs w:val="24"/>
        </w:rPr>
        <w:t xml:space="preserve"> responsible for ensuring that</w:t>
      </w:r>
      <w:r w:rsidR="00181F3D" w:rsidRPr="0046484F">
        <w:rPr>
          <w:rFonts w:ascii="Calibri" w:hAnsi="Calibri" w:cs="Calibri"/>
          <w:color w:val="000000" w:themeColor="text1"/>
          <w:szCs w:val="24"/>
        </w:rPr>
        <w:t xml:space="preserve"> appropriate staff are informed </w:t>
      </w:r>
      <w:r w:rsidR="00F34D1D" w:rsidRPr="0046484F">
        <w:rPr>
          <w:rFonts w:ascii="Calibri" w:hAnsi="Calibri" w:cs="Calibri"/>
          <w:color w:val="000000" w:themeColor="text1"/>
          <w:szCs w:val="24"/>
        </w:rPr>
        <w:t xml:space="preserve">and suitably </w:t>
      </w:r>
      <w:r w:rsidR="00181F3D" w:rsidRPr="0046484F">
        <w:rPr>
          <w:rFonts w:ascii="Calibri" w:hAnsi="Calibri" w:cs="Calibri"/>
          <w:color w:val="000000" w:themeColor="text1"/>
          <w:szCs w:val="24"/>
        </w:rPr>
        <w:t>trained regarding hazardous substances</w:t>
      </w:r>
      <w:r w:rsidR="00F34D1D" w:rsidRPr="0046484F">
        <w:rPr>
          <w:rFonts w:ascii="Calibri" w:hAnsi="Calibri" w:cs="Calibri"/>
          <w:color w:val="000000" w:themeColor="text1"/>
          <w:szCs w:val="24"/>
        </w:rPr>
        <w:t xml:space="preserve">. </w:t>
      </w:r>
    </w:p>
    <w:p w14:paraId="05107443" w14:textId="77777777" w:rsidR="00181F3D" w:rsidRPr="0046484F" w:rsidRDefault="00181F3D" w:rsidP="0046484F">
      <w:pPr>
        <w:jc w:val="both"/>
        <w:rPr>
          <w:rFonts w:ascii="Calibri" w:hAnsi="Calibri" w:cs="Calibri"/>
          <w:b/>
          <w:bCs/>
          <w:color w:val="000000" w:themeColor="text1"/>
          <w:szCs w:val="24"/>
        </w:rPr>
      </w:pPr>
    </w:p>
    <w:p w14:paraId="6348D8D3" w14:textId="32E44877" w:rsidR="00181F3D" w:rsidRPr="0046484F" w:rsidRDefault="00F47B17" w:rsidP="0046484F">
      <w:pPr>
        <w:jc w:val="both"/>
        <w:rPr>
          <w:rFonts w:ascii="Calibri" w:hAnsi="Calibri" w:cs="Calibri"/>
          <w:color w:val="000000" w:themeColor="text1"/>
          <w:szCs w:val="24"/>
        </w:rPr>
      </w:pPr>
      <w:r w:rsidRPr="000322EF">
        <w:rPr>
          <w:rFonts w:ascii="Calibri" w:hAnsi="Calibri" w:cs="Calibri"/>
          <w:bCs/>
          <w:color w:val="000000" w:themeColor="text1"/>
          <w:szCs w:val="24"/>
        </w:rPr>
        <w:t xml:space="preserve">The </w:t>
      </w:r>
      <w:r w:rsidR="000322EF" w:rsidRPr="000322EF">
        <w:rPr>
          <w:rFonts w:ascii="Calibri" w:hAnsi="Calibri" w:cs="Calibri"/>
          <w:bCs/>
          <w:color w:val="000000" w:themeColor="text1"/>
          <w:szCs w:val="24"/>
        </w:rPr>
        <w:t xml:space="preserve">Pre-School </w:t>
      </w:r>
      <w:r w:rsidR="00A85BB6" w:rsidRPr="000322EF">
        <w:rPr>
          <w:rFonts w:ascii="Calibri" w:hAnsi="Calibri" w:cs="Calibri"/>
          <w:bCs/>
          <w:color w:val="000000" w:themeColor="text1"/>
          <w:szCs w:val="24"/>
        </w:rPr>
        <w:t>Manager</w:t>
      </w:r>
      <w:r w:rsidR="000322EF">
        <w:rPr>
          <w:rFonts w:ascii="Calibri" w:hAnsi="Calibri" w:cs="Calibri"/>
          <w:bCs/>
          <w:color w:val="000000" w:themeColor="text1"/>
          <w:szCs w:val="24"/>
        </w:rPr>
        <w:t>s</w:t>
      </w:r>
      <w:r w:rsidR="00181F3D" w:rsidRPr="0046484F">
        <w:rPr>
          <w:rFonts w:ascii="Calibri" w:hAnsi="Calibri" w:cs="Calibri"/>
          <w:color w:val="000000" w:themeColor="text1"/>
          <w:szCs w:val="24"/>
        </w:rPr>
        <w:t xml:space="preserve"> </w:t>
      </w:r>
      <w:r w:rsidR="000322EF">
        <w:rPr>
          <w:rFonts w:ascii="Calibri" w:hAnsi="Calibri" w:cs="Calibri"/>
          <w:color w:val="000000" w:themeColor="text1"/>
          <w:szCs w:val="24"/>
        </w:rPr>
        <w:t>are</w:t>
      </w:r>
      <w:r w:rsidR="00181F3D" w:rsidRPr="0046484F">
        <w:rPr>
          <w:rFonts w:ascii="Calibri" w:hAnsi="Calibri" w:cs="Calibri"/>
          <w:color w:val="000000" w:themeColor="text1"/>
          <w:szCs w:val="24"/>
        </w:rPr>
        <w:t xml:space="preserve"> responsible for keeping the inventories up to date.</w:t>
      </w:r>
    </w:p>
    <w:p w14:paraId="7CB2F01D" w14:textId="77777777" w:rsidR="00181F3D" w:rsidRPr="0046484F" w:rsidRDefault="00181F3D" w:rsidP="0046484F">
      <w:pPr>
        <w:jc w:val="both"/>
        <w:rPr>
          <w:rFonts w:ascii="Calibri" w:hAnsi="Calibri" w:cs="Calibri"/>
          <w:color w:val="000000" w:themeColor="text1"/>
          <w:szCs w:val="24"/>
        </w:rPr>
      </w:pPr>
    </w:p>
    <w:p w14:paraId="77B28417" w14:textId="5926538E" w:rsidR="00181F3D" w:rsidRPr="0046484F" w:rsidRDefault="00181F3D" w:rsidP="0046484F">
      <w:pPr>
        <w:jc w:val="both"/>
        <w:rPr>
          <w:rFonts w:ascii="Calibri" w:hAnsi="Calibri" w:cs="Calibri"/>
          <w:color w:val="000000" w:themeColor="text1"/>
          <w:szCs w:val="24"/>
        </w:rPr>
      </w:pPr>
      <w:r w:rsidRPr="0046484F">
        <w:rPr>
          <w:rFonts w:ascii="Calibri" w:hAnsi="Calibri" w:cs="Calibri"/>
          <w:color w:val="000000" w:themeColor="text1"/>
          <w:szCs w:val="24"/>
        </w:rPr>
        <w:t>Data sheets are available on site for all hazardous substances that are being used</w:t>
      </w:r>
      <w:r w:rsidR="00A232BA" w:rsidRPr="0046484F">
        <w:rPr>
          <w:rFonts w:ascii="Calibri" w:hAnsi="Calibri" w:cs="Calibri"/>
          <w:color w:val="000000" w:themeColor="text1"/>
          <w:szCs w:val="24"/>
        </w:rPr>
        <w:t>, these are kept in locations where hazardous substances are stored</w:t>
      </w:r>
      <w:r w:rsidRPr="0046484F">
        <w:rPr>
          <w:rFonts w:ascii="Calibri" w:hAnsi="Calibri" w:cs="Calibri"/>
          <w:color w:val="000000" w:themeColor="text1"/>
          <w:szCs w:val="24"/>
        </w:rPr>
        <w:t xml:space="preserve">.  </w:t>
      </w:r>
      <w:r w:rsidR="000322EF" w:rsidRPr="0046484F">
        <w:rPr>
          <w:rFonts w:ascii="Calibri" w:hAnsi="Calibri" w:cs="Calibri"/>
          <w:color w:val="000000" w:themeColor="text1"/>
          <w:szCs w:val="24"/>
        </w:rPr>
        <w:t>Additionally,</w:t>
      </w:r>
      <w:r w:rsidRPr="0046484F">
        <w:rPr>
          <w:rFonts w:ascii="Calibri" w:hAnsi="Calibri" w:cs="Calibri"/>
          <w:color w:val="000000" w:themeColor="text1"/>
          <w:szCs w:val="24"/>
        </w:rPr>
        <w:t xml:space="preserve"> separate risk assessments are carried out for the work processes</w:t>
      </w:r>
      <w:r w:rsidR="00A232BA" w:rsidRPr="0046484F">
        <w:rPr>
          <w:rFonts w:ascii="Calibri" w:hAnsi="Calibri" w:cs="Calibri"/>
          <w:color w:val="000000" w:themeColor="text1"/>
          <w:szCs w:val="24"/>
        </w:rPr>
        <w:t xml:space="preserve"> which involve hazardous substances</w:t>
      </w:r>
      <w:r w:rsidRPr="0046484F">
        <w:rPr>
          <w:rFonts w:ascii="Calibri" w:hAnsi="Calibri" w:cs="Calibri"/>
          <w:color w:val="000000" w:themeColor="text1"/>
          <w:szCs w:val="24"/>
        </w:rPr>
        <w:t>.</w:t>
      </w:r>
    </w:p>
    <w:p w14:paraId="1682546E" w14:textId="77777777" w:rsidR="00F47B17" w:rsidRPr="0046484F" w:rsidRDefault="00F47B17" w:rsidP="0046484F">
      <w:pPr>
        <w:jc w:val="both"/>
        <w:rPr>
          <w:rFonts w:ascii="Calibri" w:hAnsi="Calibri" w:cs="Calibri"/>
          <w:color w:val="000000" w:themeColor="text1"/>
          <w:szCs w:val="24"/>
        </w:rPr>
      </w:pPr>
    </w:p>
    <w:p w14:paraId="20EDACFF" w14:textId="5A95F00C" w:rsidR="00181F3D" w:rsidRPr="0046484F" w:rsidRDefault="00F47B17"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w:t>
      </w:r>
      <w:r w:rsidR="000322EF">
        <w:rPr>
          <w:rFonts w:ascii="Calibri" w:hAnsi="Calibri" w:cs="Calibri"/>
          <w:color w:val="000000" w:themeColor="text1"/>
          <w:szCs w:val="24"/>
        </w:rPr>
        <w:t xml:space="preserve">Pre-School </w:t>
      </w:r>
      <w:r w:rsidR="00A85BB6" w:rsidRPr="0046484F">
        <w:rPr>
          <w:rFonts w:ascii="Calibri" w:hAnsi="Calibri" w:cs="Calibri"/>
          <w:color w:val="000000" w:themeColor="text1"/>
          <w:szCs w:val="24"/>
        </w:rPr>
        <w:t>Manager</w:t>
      </w:r>
      <w:r w:rsidR="000322EF">
        <w:rPr>
          <w:rFonts w:ascii="Calibri" w:hAnsi="Calibri" w:cs="Calibri"/>
          <w:color w:val="000000" w:themeColor="text1"/>
          <w:szCs w:val="24"/>
        </w:rPr>
        <w:t>s</w:t>
      </w:r>
      <w:r w:rsidR="00181F3D" w:rsidRPr="0046484F">
        <w:rPr>
          <w:rFonts w:ascii="Calibri" w:hAnsi="Calibri" w:cs="Calibri"/>
          <w:color w:val="000000" w:themeColor="text1"/>
          <w:szCs w:val="24"/>
        </w:rPr>
        <w:t xml:space="preserve"> </w:t>
      </w:r>
      <w:r w:rsidR="00A232BA" w:rsidRPr="0046484F">
        <w:rPr>
          <w:rFonts w:ascii="Calibri" w:hAnsi="Calibri" w:cs="Calibri"/>
          <w:color w:val="000000" w:themeColor="text1"/>
          <w:szCs w:val="24"/>
        </w:rPr>
        <w:t>are</w:t>
      </w:r>
      <w:r w:rsidR="00181F3D" w:rsidRPr="0046484F">
        <w:rPr>
          <w:rFonts w:ascii="Calibri" w:hAnsi="Calibri" w:cs="Calibri"/>
          <w:color w:val="000000" w:themeColor="text1"/>
          <w:szCs w:val="24"/>
        </w:rPr>
        <w:t xml:space="preserve"> responsible for ensuring that data sheets are available</w:t>
      </w:r>
      <w:r w:rsidR="00A232BA" w:rsidRPr="0046484F">
        <w:rPr>
          <w:rFonts w:ascii="Calibri" w:hAnsi="Calibri" w:cs="Calibri"/>
          <w:color w:val="000000" w:themeColor="text1"/>
          <w:szCs w:val="24"/>
        </w:rPr>
        <w:t xml:space="preserve"> to staff</w:t>
      </w:r>
      <w:r w:rsidR="00181F3D" w:rsidRPr="0046484F">
        <w:rPr>
          <w:rFonts w:ascii="Calibri" w:hAnsi="Calibri" w:cs="Calibri"/>
          <w:color w:val="000000" w:themeColor="text1"/>
          <w:szCs w:val="24"/>
        </w:rPr>
        <w:t xml:space="preserve"> on site and that appropriate assessments have been carried out.</w:t>
      </w:r>
      <w:r w:rsidR="00BB5ED5" w:rsidRPr="0046484F">
        <w:rPr>
          <w:rFonts w:ascii="Calibri" w:hAnsi="Calibri" w:cs="Calibri"/>
          <w:color w:val="000000" w:themeColor="text1"/>
          <w:szCs w:val="24"/>
        </w:rPr>
        <w:t xml:space="preserve">  A copy of the COSHH Inventory is upload to the Every portal and reviewed annually</w:t>
      </w:r>
    </w:p>
    <w:p w14:paraId="59126C7B" w14:textId="77777777" w:rsidR="00181F3D" w:rsidRPr="0046484F" w:rsidRDefault="00181F3D" w:rsidP="0046484F">
      <w:pPr>
        <w:jc w:val="both"/>
        <w:rPr>
          <w:rFonts w:ascii="Calibri" w:hAnsi="Calibri" w:cs="Calibri"/>
          <w:color w:val="000000" w:themeColor="text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5"/>
      </w:tblGrid>
      <w:tr w:rsidR="00F47B17" w:rsidRPr="0046484F" w14:paraId="118D8368" w14:textId="77777777" w:rsidTr="000322EF">
        <w:trPr>
          <w:trHeight w:val="397"/>
        </w:trPr>
        <w:tc>
          <w:tcPr>
            <w:tcW w:w="4944" w:type="dxa"/>
            <w:shd w:val="clear" w:color="auto" w:fill="auto"/>
            <w:vAlign w:val="center"/>
          </w:tcPr>
          <w:p w14:paraId="32D88D37" w14:textId="77777777" w:rsidR="00181F3D" w:rsidRPr="000322EF" w:rsidRDefault="00181F3D" w:rsidP="000322EF">
            <w:pPr>
              <w:jc w:val="center"/>
              <w:rPr>
                <w:rFonts w:ascii="Calibri" w:hAnsi="Calibri" w:cs="Calibri"/>
                <w:bCs/>
                <w:color w:val="000000" w:themeColor="text1"/>
                <w:szCs w:val="24"/>
              </w:rPr>
            </w:pPr>
            <w:r w:rsidRPr="000322EF">
              <w:rPr>
                <w:rFonts w:ascii="Calibri" w:hAnsi="Calibri" w:cs="Calibri"/>
                <w:bCs/>
                <w:color w:val="000000" w:themeColor="text1"/>
                <w:szCs w:val="24"/>
              </w:rPr>
              <w:t>Inventory Location</w:t>
            </w:r>
          </w:p>
        </w:tc>
        <w:tc>
          <w:tcPr>
            <w:tcW w:w="4945" w:type="dxa"/>
            <w:shd w:val="clear" w:color="auto" w:fill="auto"/>
            <w:vAlign w:val="center"/>
          </w:tcPr>
          <w:p w14:paraId="38AE4B5A" w14:textId="4526D766" w:rsidR="00181F3D" w:rsidRPr="000322EF" w:rsidRDefault="00A232BA" w:rsidP="000322EF">
            <w:pPr>
              <w:jc w:val="center"/>
              <w:rPr>
                <w:rFonts w:ascii="Calibri" w:hAnsi="Calibri" w:cs="Calibri"/>
                <w:bCs/>
                <w:color w:val="000000" w:themeColor="text1"/>
                <w:szCs w:val="24"/>
              </w:rPr>
            </w:pPr>
            <w:r w:rsidRPr="000322EF">
              <w:rPr>
                <w:rFonts w:ascii="Calibri" w:hAnsi="Calibri" w:cs="Calibri"/>
                <w:bCs/>
                <w:color w:val="000000" w:themeColor="text1"/>
                <w:szCs w:val="24"/>
              </w:rPr>
              <w:t>Type of Inventory</w:t>
            </w:r>
          </w:p>
        </w:tc>
      </w:tr>
      <w:tr w:rsidR="00F47B17" w:rsidRPr="0046484F" w14:paraId="588B5E48" w14:textId="77777777" w:rsidTr="000322EF">
        <w:trPr>
          <w:trHeight w:hRule="exact" w:val="567"/>
        </w:trPr>
        <w:tc>
          <w:tcPr>
            <w:tcW w:w="4944" w:type="dxa"/>
            <w:shd w:val="clear" w:color="auto" w:fill="auto"/>
            <w:vAlign w:val="center"/>
          </w:tcPr>
          <w:p w14:paraId="7CF6D9BC" w14:textId="4AB1BBCE" w:rsidR="00181F3D" w:rsidRPr="000322EF" w:rsidRDefault="00C87F89" w:rsidP="0046484F">
            <w:pPr>
              <w:jc w:val="both"/>
              <w:rPr>
                <w:rFonts w:ascii="Calibri" w:hAnsi="Calibri" w:cs="Calibri"/>
                <w:color w:val="000000" w:themeColor="text1"/>
                <w:szCs w:val="24"/>
              </w:rPr>
            </w:pPr>
            <w:r>
              <w:rPr>
                <w:rFonts w:ascii="Calibri" w:hAnsi="Calibri" w:cs="Calibri"/>
                <w:bCs/>
                <w:color w:val="000000" w:themeColor="text1"/>
                <w:szCs w:val="24"/>
              </w:rPr>
              <w:t>Each Pre-School</w:t>
            </w:r>
            <w:r w:rsidR="00F47B17" w:rsidRPr="000322EF">
              <w:rPr>
                <w:rFonts w:ascii="Calibri" w:hAnsi="Calibri" w:cs="Calibri"/>
                <w:bCs/>
                <w:color w:val="000000" w:themeColor="text1"/>
                <w:szCs w:val="24"/>
              </w:rPr>
              <w:t xml:space="preserve"> office</w:t>
            </w:r>
          </w:p>
        </w:tc>
        <w:tc>
          <w:tcPr>
            <w:tcW w:w="4945" w:type="dxa"/>
            <w:shd w:val="clear" w:color="auto" w:fill="auto"/>
            <w:vAlign w:val="center"/>
          </w:tcPr>
          <w:p w14:paraId="250C00E7" w14:textId="77777777" w:rsidR="00181F3D" w:rsidRPr="000322EF" w:rsidRDefault="00A232BA" w:rsidP="0046484F">
            <w:pPr>
              <w:pStyle w:val="Heading8"/>
              <w:jc w:val="both"/>
              <w:rPr>
                <w:rFonts w:ascii="Calibri" w:hAnsi="Calibri" w:cs="Calibri"/>
                <w:b w:val="0"/>
                <w:bCs/>
                <w:color w:val="000000" w:themeColor="text1"/>
                <w:szCs w:val="24"/>
              </w:rPr>
            </w:pPr>
            <w:r w:rsidRPr="000322EF">
              <w:rPr>
                <w:rFonts w:ascii="Calibri" w:hAnsi="Calibri" w:cs="Calibri"/>
                <w:b w:val="0"/>
                <w:bCs/>
                <w:color w:val="000000" w:themeColor="text1"/>
                <w:szCs w:val="24"/>
              </w:rPr>
              <w:t>Cleaning &amp; Janitorial</w:t>
            </w:r>
          </w:p>
        </w:tc>
      </w:tr>
    </w:tbl>
    <w:p w14:paraId="75ACCB1E" w14:textId="77777777" w:rsidR="00635E2E" w:rsidRPr="0046484F" w:rsidRDefault="00635E2E" w:rsidP="0046484F">
      <w:pPr>
        <w:jc w:val="both"/>
        <w:rPr>
          <w:rFonts w:ascii="Calibri" w:hAnsi="Calibri" w:cs="Calibri"/>
          <w:color w:val="000000" w:themeColor="text1"/>
          <w:szCs w:val="24"/>
        </w:rPr>
      </w:pPr>
    </w:p>
    <w:p w14:paraId="00F92B5F" w14:textId="77777777" w:rsidR="00A85BB6" w:rsidRPr="0046484F" w:rsidRDefault="00181F3D" w:rsidP="0046484F">
      <w:pPr>
        <w:jc w:val="both"/>
        <w:rPr>
          <w:rFonts w:ascii="Calibri" w:hAnsi="Calibri" w:cs="Calibri"/>
          <w:b/>
          <w:bCs/>
          <w:color w:val="000000" w:themeColor="text1"/>
          <w:szCs w:val="24"/>
        </w:rPr>
      </w:pPr>
      <w:r w:rsidRPr="0046484F">
        <w:rPr>
          <w:rFonts w:ascii="Calibri" w:hAnsi="Calibri" w:cs="Calibri"/>
          <w:b/>
          <w:bCs/>
          <w:color w:val="000000" w:themeColor="text1"/>
          <w:szCs w:val="24"/>
        </w:rPr>
        <w:t>Site Safety and Security</w:t>
      </w:r>
    </w:p>
    <w:p w14:paraId="5BF2E6FD" w14:textId="77777777" w:rsidR="00C87F89" w:rsidRDefault="00C87F89" w:rsidP="0046484F">
      <w:pPr>
        <w:jc w:val="both"/>
        <w:rPr>
          <w:rFonts w:ascii="Calibri" w:hAnsi="Calibri" w:cs="Calibri"/>
          <w:color w:val="000000" w:themeColor="text1"/>
          <w:szCs w:val="24"/>
        </w:rPr>
      </w:pPr>
    </w:p>
    <w:p w14:paraId="72019D85" w14:textId="2B996F38" w:rsidR="004808B9" w:rsidRPr="00C87F89" w:rsidRDefault="00C87F89" w:rsidP="0046484F">
      <w:pPr>
        <w:jc w:val="both"/>
        <w:rPr>
          <w:rFonts w:ascii="Calibri" w:hAnsi="Calibri" w:cs="Calibri"/>
          <w:color w:val="000000" w:themeColor="text1"/>
          <w:szCs w:val="24"/>
        </w:rPr>
      </w:pPr>
      <w:r>
        <w:rPr>
          <w:rFonts w:ascii="Calibri" w:hAnsi="Calibri" w:cs="Calibri"/>
          <w:color w:val="000000" w:themeColor="text1"/>
          <w:szCs w:val="24"/>
        </w:rPr>
        <w:t xml:space="preserve">Pre-Schools </w:t>
      </w:r>
      <w:r w:rsidR="004808B9" w:rsidRPr="0046484F">
        <w:rPr>
          <w:rFonts w:ascii="Calibri" w:hAnsi="Calibri" w:cs="Calibri"/>
          <w:color w:val="000000" w:themeColor="text1"/>
          <w:szCs w:val="24"/>
        </w:rPr>
        <w:t xml:space="preserve">take the safety and security of staff, </w:t>
      </w:r>
      <w:r>
        <w:rPr>
          <w:rFonts w:ascii="Calibri" w:hAnsi="Calibri" w:cs="Calibri"/>
          <w:color w:val="000000" w:themeColor="text1"/>
          <w:szCs w:val="24"/>
        </w:rPr>
        <w:t>children</w:t>
      </w:r>
      <w:r w:rsidR="004808B9" w:rsidRPr="0046484F">
        <w:rPr>
          <w:rFonts w:ascii="Calibri" w:hAnsi="Calibri" w:cs="Calibri"/>
          <w:color w:val="000000" w:themeColor="text1"/>
          <w:szCs w:val="24"/>
        </w:rPr>
        <w:t xml:space="preserve"> and visitors seriously.</w:t>
      </w:r>
      <w:r>
        <w:rPr>
          <w:rFonts w:ascii="Calibri" w:hAnsi="Calibri" w:cs="Calibri"/>
          <w:color w:val="000000" w:themeColor="text1"/>
          <w:szCs w:val="24"/>
        </w:rPr>
        <w:t xml:space="preserve"> </w:t>
      </w:r>
      <w:r w:rsidR="004808B9" w:rsidRPr="00C87F89">
        <w:rPr>
          <w:rFonts w:ascii="Calibri" w:hAnsi="Calibri" w:cs="Calibri"/>
          <w:color w:val="000000" w:themeColor="text1"/>
          <w:szCs w:val="24"/>
        </w:rPr>
        <w:t>A secure perimeter fence and suitably robust and lockable gates secures our site</w:t>
      </w:r>
      <w:r w:rsidRPr="00C87F89">
        <w:rPr>
          <w:rFonts w:ascii="Calibri" w:hAnsi="Calibri" w:cs="Calibri"/>
          <w:color w:val="000000" w:themeColor="text1"/>
          <w:szCs w:val="24"/>
        </w:rPr>
        <w:t>s.</w:t>
      </w:r>
      <w:r w:rsidR="004808B9" w:rsidRPr="00C87F89">
        <w:rPr>
          <w:rFonts w:ascii="Calibri" w:hAnsi="Calibri" w:cs="Calibri"/>
          <w:color w:val="000000" w:themeColor="text1"/>
          <w:szCs w:val="24"/>
        </w:rPr>
        <w:t xml:space="preserve"> </w:t>
      </w:r>
    </w:p>
    <w:p w14:paraId="4304F87E" w14:textId="77777777" w:rsidR="004808B9" w:rsidRPr="0046484F" w:rsidRDefault="004808B9" w:rsidP="0046484F">
      <w:pPr>
        <w:jc w:val="both"/>
        <w:rPr>
          <w:rFonts w:ascii="Calibri" w:hAnsi="Calibri" w:cs="Calibri"/>
          <w:color w:val="000000" w:themeColor="text1"/>
          <w:szCs w:val="24"/>
        </w:rPr>
      </w:pPr>
    </w:p>
    <w:p w14:paraId="30BDE4D9" w14:textId="77777777" w:rsidR="00181F3D" w:rsidRPr="0046484F" w:rsidRDefault="00181F3D" w:rsidP="0046484F">
      <w:pPr>
        <w:jc w:val="both"/>
        <w:rPr>
          <w:rFonts w:ascii="Calibri" w:hAnsi="Calibri" w:cs="Calibri"/>
          <w:b/>
          <w:color w:val="000000" w:themeColor="text1"/>
          <w:szCs w:val="24"/>
        </w:rPr>
      </w:pPr>
      <w:r w:rsidRPr="0046484F">
        <w:rPr>
          <w:rFonts w:ascii="Calibri" w:hAnsi="Calibri" w:cs="Calibri"/>
          <w:color w:val="000000" w:themeColor="text1"/>
          <w:szCs w:val="24"/>
        </w:rPr>
        <w:t>Any issues regarding damage or access to the site should be</w:t>
      </w:r>
      <w:r w:rsidR="00B75FFA" w:rsidRPr="0046484F">
        <w:rPr>
          <w:rFonts w:ascii="Calibri" w:hAnsi="Calibri" w:cs="Calibri"/>
          <w:color w:val="000000" w:themeColor="text1"/>
          <w:szCs w:val="24"/>
        </w:rPr>
        <w:t xml:space="preserve"> reported to</w:t>
      </w:r>
      <w:r w:rsidRPr="0046484F">
        <w:rPr>
          <w:rFonts w:ascii="Calibri" w:hAnsi="Calibri" w:cs="Calibri"/>
          <w:color w:val="000000" w:themeColor="text1"/>
          <w:szCs w:val="24"/>
        </w:rPr>
        <w:t xml:space="preserve"> </w:t>
      </w:r>
      <w:r w:rsidR="00F47B17" w:rsidRPr="00C87F89">
        <w:rPr>
          <w:rFonts w:ascii="Calibri" w:hAnsi="Calibri" w:cs="Calibri"/>
          <w:color w:val="000000" w:themeColor="text1"/>
          <w:szCs w:val="24"/>
        </w:rPr>
        <w:t xml:space="preserve">Premises </w:t>
      </w:r>
      <w:r w:rsidR="00A85BB6" w:rsidRPr="00C87F89">
        <w:rPr>
          <w:rFonts w:ascii="Calibri" w:hAnsi="Calibri" w:cs="Calibri"/>
          <w:color w:val="000000" w:themeColor="text1"/>
          <w:szCs w:val="24"/>
        </w:rPr>
        <w:t>via Every</w:t>
      </w:r>
    </w:p>
    <w:p w14:paraId="000121F7" w14:textId="77777777" w:rsidR="00181F3D" w:rsidRPr="0046484F" w:rsidRDefault="00181F3D" w:rsidP="0046484F">
      <w:pPr>
        <w:jc w:val="both"/>
        <w:rPr>
          <w:rFonts w:ascii="Calibri" w:hAnsi="Calibri" w:cs="Calibri"/>
          <w:color w:val="000000" w:themeColor="text1"/>
          <w:szCs w:val="24"/>
        </w:rPr>
      </w:pPr>
    </w:p>
    <w:p w14:paraId="4680BEFF" w14:textId="6D8FB30D" w:rsidR="00181F3D" w:rsidRPr="0046484F" w:rsidRDefault="00F47B17" w:rsidP="0046484F">
      <w:pPr>
        <w:jc w:val="both"/>
        <w:rPr>
          <w:rFonts w:ascii="Calibri" w:hAnsi="Calibri" w:cs="Calibri"/>
          <w:color w:val="000000" w:themeColor="text1"/>
          <w:szCs w:val="24"/>
        </w:rPr>
      </w:pPr>
      <w:r w:rsidRPr="0046484F">
        <w:rPr>
          <w:rFonts w:ascii="Calibri" w:hAnsi="Calibri" w:cs="Calibri"/>
          <w:color w:val="000000" w:themeColor="text1"/>
          <w:szCs w:val="24"/>
        </w:rPr>
        <w:t xml:space="preserve">The </w:t>
      </w:r>
      <w:r w:rsidR="00C87F89">
        <w:rPr>
          <w:rFonts w:ascii="Calibri" w:hAnsi="Calibri" w:cs="Calibri"/>
          <w:color w:val="000000" w:themeColor="text1"/>
          <w:szCs w:val="24"/>
        </w:rPr>
        <w:t xml:space="preserve">Pre-School </w:t>
      </w:r>
      <w:r w:rsidR="00240DC8" w:rsidRPr="0046484F">
        <w:rPr>
          <w:rFonts w:ascii="Calibri" w:hAnsi="Calibri" w:cs="Calibri"/>
          <w:color w:val="000000" w:themeColor="text1"/>
          <w:szCs w:val="24"/>
        </w:rPr>
        <w:t>Manager</w:t>
      </w:r>
      <w:r w:rsidR="00C87F89">
        <w:rPr>
          <w:rFonts w:ascii="Calibri" w:hAnsi="Calibri" w:cs="Calibri"/>
          <w:color w:val="000000" w:themeColor="text1"/>
          <w:szCs w:val="24"/>
        </w:rPr>
        <w:t>s</w:t>
      </w:r>
      <w:r w:rsidRPr="0046484F">
        <w:rPr>
          <w:rFonts w:ascii="Calibri" w:hAnsi="Calibri" w:cs="Calibri"/>
          <w:color w:val="000000" w:themeColor="text1"/>
          <w:szCs w:val="24"/>
        </w:rPr>
        <w:t xml:space="preserve"> and </w:t>
      </w:r>
      <w:r w:rsidR="00BB5ED5" w:rsidRPr="0046484F">
        <w:rPr>
          <w:rFonts w:ascii="Calibri" w:hAnsi="Calibri" w:cs="Calibri"/>
          <w:color w:val="000000" w:themeColor="text1"/>
          <w:szCs w:val="24"/>
        </w:rPr>
        <w:t>Trust</w:t>
      </w:r>
      <w:r w:rsidRPr="0046484F">
        <w:rPr>
          <w:rFonts w:ascii="Calibri" w:hAnsi="Calibri" w:cs="Calibri"/>
          <w:color w:val="000000" w:themeColor="text1"/>
          <w:szCs w:val="24"/>
        </w:rPr>
        <w:t xml:space="preserve"> are</w:t>
      </w:r>
      <w:r w:rsidR="00181F3D" w:rsidRPr="0046484F">
        <w:rPr>
          <w:rFonts w:ascii="Calibri" w:hAnsi="Calibri" w:cs="Calibri"/>
          <w:color w:val="000000" w:themeColor="text1"/>
          <w:szCs w:val="24"/>
        </w:rPr>
        <w:t xml:space="preserve"> responsible for ensuring</w:t>
      </w:r>
      <w:r w:rsidR="00181F3D" w:rsidRPr="0046484F">
        <w:rPr>
          <w:rFonts w:ascii="Calibri" w:hAnsi="Calibri" w:cs="Calibri"/>
          <w:b/>
          <w:bCs/>
          <w:color w:val="000000" w:themeColor="text1"/>
          <w:szCs w:val="24"/>
        </w:rPr>
        <w:t xml:space="preserve"> </w:t>
      </w:r>
      <w:r w:rsidR="00181F3D" w:rsidRPr="0046484F">
        <w:rPr>
          <w:rFonts w:ascii="Calibri" w:hAnsi="Calibri" w:cs="Calibri"/>
          <w:color w:val="000000" w:themeColor="text1"/>
          <w:szCs w:val="24"/>
        </w:rPr>
        <w:t>that regular</w:t>
      </w:r>
      <w:r w:rsidR="00B75FFA" w:rsidRPr="0046484F">
        <w:rPr>
          <w:rFonts w:ascii="Calibri" w:hAnsi="Calibri" w:cs="Calibri"/>
          <w:color w:val="000000" w:themeColor="text1"/>
          <w:szCs w:val="24"/>
        </w:rPr>
        <w:t xml:space="preserve"> </w:t>
      </w:r>
      <w:r w:rsidR="00977814" w:rsidRPr="0046484F">
        <w:rPr>
          <w:rFonts w:ascii="Calibri" w:hAnsi="Calibri" w:cs="Calibri"/>
          <w:color w:val="000000" w:themeColor="text1"/>
          <w:szCs w:val="24"/>
        </w:rPr>
        <w:t>documented inspections</w:t>
      </w:r>
      <w:r w:rsidR="00181F3D" w:rsidRPr="0046484F">
        <w:rPr>
          <w:rFonts w:ascii="Calibri" w:hAnsi="Calibri" w:cs="Calibri"/>
          <w:color w:val="000000" w:themeColor="text1"/>
          <w:szCs w:val="24"/>
        </w:rPr>
        <w:t xml:space="preserve"> of the </w:t>
      </w:r>
      <w:r w:rsidR="00B75FFA" w:rsidRPr="0046484F">
        <w:rPr>
          <w:rFonts w:ascii="Calibri" w:hAnsi="Calibri" w:cs="Calibri"/>
          <w:color w:val="000000" w:themeColor="text1"/>
          <w:szCs w:val="24"/>
        </w:rPr>
        <w:t xml:space="preserve">internal and </w:t>
      </w:r>
      <w:r w:rsidR="00181F3D" w:rsidRPr="0046484F">
        <w:rPr>
          <w:rFonts w:ascii="Calibri" w:hAnsi="Calibri" w:cs="Calibri"/>
          <w:color w:val="000000" w:themeColor="text1"/>
          <w:szCs w:val="24"/>
        </w:rPr>
        <w:t xml:space="preserve">external areas of the site are carried out.  </w:t>
      </w:r>
      <w:r w:rsidR="00B75FFA" w:rsidRPr="0046484F">
        <w:rPr>
          <w:rFonts w:ascii="Calibri" w:hAnsi="Calibri" w:cs="Calibri"/>
          <w:color w:val="000000" w:themeColor="text1"/>
          <w:szCs w:val="24"/>
        </w:rPr>
        <w:t>Full details of all internal and external checks underta</w:t>
      </w:r>
      <w:r w:rsidR="00A85BB6" w:rsidRPr="0046484F">
        <w:rPr>
          <w:rFonts w:ascii="Calibri" w:hAnsi="Calibri" w:cs="Calibri"/>
          <w:color w:val="000000" w:themeColor="text1"/>
          <w:szCs w:val="24"/>
        </w:rPr>
        <w:t xml:space="preserve">ken on our site are detailed on the </w:t>
      </w:r>
      <w:r w:rsidR="00A85BB6" w:rsidRPr="00C87F89">
        <w:rPr>
          <w:rFonts w:ascii="Calibri" w:hAnsi="Calibri" w:cs="Calibri"/>
          <w:color w:val="000000" w:themeColor="text1"/>
          <w:szCs w:val="24"/>
        </w:rPr>
        <w:t>Every System</w:t>
      </w:r>
      <w:r w:rsidR="00E80248" w:rsidRPr="00C87F89">
        <w:rPr>
          <w:rFonts w:ascii="Calibri" w:hAnsi="Calibri" w:cs="Calibri"/>
          <w:color w:val="000000" w:themeColor="text1"/>
          <w:szCs w:val="24"/>
        </w:rPr>
        <w:t>.</w:t>
      </w:r>
    </w:p>
    <w:p w14:paraId="542C144E" w14:textId="77777777" w:rsidR="00B75FFA" w:rsidRPr="0046484F" w:rsidRDefault="00B75FFA" w:rsidP="0046484F">
      <w:pPr>
        <w:jc w:val="both"/>
        <w:rPr>
          <w:rFonts w:ascii="Calibri" w:hAnsi="Calibri" w:cs="Calibri"/>
          <w:color w:val="000000" w:themeColor="text1"/>
          <w:szCs w:val="24"/>
        </w:rPr>
      </w:pPr>
    </w:p>
    <w:p w14:paraId="3A13C99B" w14:textId="77777777" w:rsidR="00B75FFA" w:rsidRPr="0046484F" w:rsidRDefault="00B75FFA" w:rsidP="0046484F">
      <w:pPr>
        <w:jc w:val="both"/>
        <w:rPr>
          <w:rFonts w:ascii="Calibri" w:hAnsi="Calibri" w:cs="Calibri"/>
          <w:color w:val="000000" w:themeColor="text1"/>
          <w:szCs w:val="24"/>
        </w:rPr>
      </w:pPr>
      <w:r w:rsidRPr="0046484F">
        <w:rPr>
          <w:rFonts w:ascii="Calibri" w:hAnsi="Calibri" w:cs="Calibri"/>
          <w:color w:val="000000" w:themeColor="text1"/>
          <w:szCs w:val="24"/>
        </w:rPr>
        <w:t>Our site is also protected by a monitored intruder alarm system</w:t>
      </w:r>
      <w:r w:rsidR="00E80248">
        <w:rPr>
          <w:rFonts w:ascii="Calibri" w:hAnsi="Calibri" w:cs="Calibri"/>
          <w:color w:val="000000" w:themeColor="text1"/>
          <w:szCs w:val="24"/>
        </w:rPr>
        <w:t>.</w:t>
      </w:r>
      <w:r w:rsidRPr="0046484F">
        <w:rPr>
          <w:rFonts w:ascii="Calibri" w:hAnsi="Calibri" w:cs="Calibri"/>
          <w:color w:val="000000" w:themeColor="text1"/>
          <w:szCs w:val="24"/>
        </w:rPr>
        <w:t xml:space="preserve"> </w:t>
      </w:r>
    </w:p>
    <w:p w14:paraId="242A0DE9" w14:textId="77777777" w:rsidR="00B75FFA" w:rsidRPr="0046484F" w:rsidRDefault="00B75FFA" w:rsidP="0046484F">
      <w:pPr>
        <w:jc w:val="both"/>
        <w:rPr>
          <w:rFonts w:ascii="Calibri" w:hAnsi="Calibri" w:cs="Calibri"/>
          <w:color w:val="000000" w:themeColor="text1"/>
          <w:szCs w:val="24"/>
        </w:rPr>
      </w:pPr>
    </w:p>
    <w:p w14:paraId="7C646BDF" w14:textId="3CD4F2F5" w:rsidR="00A85BB6" w:rsidRPr="00C87F89" w:rsidRDefault="00A85BB6" w:rsidP="0046484F">
      <w:pPr>
        <w:jc w:val="both"/>
        <w:rPr>
          <w:rFonts w:ascii="Calibri" w:hAnsi="Calibri" w:cs="Calibri"/>
          <w:szCs w:val="24"/>
        </w:rPr>
      </w:pPr>
      <w:r w:rsidRPr="00C87F89">
        <w:rPr>
          <w:rFonts w:ascii="Calibri" w:hAnsi="Calibri" w:cs="Calibri"/>
          <w:szCs w:val="24"/>
        </w:rPr>
        <w:t>General safety</w:t>
      </w:r>
      <w:r w:rsidR="00C87F89">
        <w:rPr>
          <w:rFonts w:ascii="Calibri" w:hAnsi="Calibri" w:cs="Calibri"/>
          <w:szCs w:val="24"/>
        </w:rPr>
        <w:t>:</w:t>
      </w:r>
    </w:p>
    <w:p w14:paraId="338B4E1D"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Precautions are taken to prevent children’s fingers from being trapped in doors.</w:t>
      </w:r>
    </w:p>
    <w:p w14:paraId="02406B02"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The outdoor area is securely fenced and kept clear of hazards. Adults and children are alerted to the dangers of poisonous plants.</w:t>
      </w:r>
    </w:p>
    <w:p w14:paraId="7C55CF3D"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Personal possessions of staff and volunteers are to be stored in personal lockers or in the office, away from the children.</w:t>
      </w:r>
    </w:p>
    <w:p w14:paraId="02FC5B1E"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Electric sockets must have covers fitted when not being used.</w:t>
      </w:r>
    </w:p>
    <w:p w14:paraId="26402CFF"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The temperature of hot water is thermostatically controlled to prevent scalds.</w:t>
      </w:r>
    </w:p>
    <w:p w14:paraId="070AF4BB"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Lighting and ventilation is adequate in all areas including storage areas and the office.</w:t>
      </w:r>
    </w:p>
    <w:p w14:paraId="4A5B55FE" w14:textId="77777777" w:rsidR="00A85BB6" w:rsidRPr="0046484F" w:rsidRDefault="00A85BB6" w:rsidP="0046484F">
      <w:pPr>
        <w:numPr>
          <w:ilvl w:val="0"/>
          <w:numId w:val="19"/>
        </w:numPr>
        <w:jc w:val="both"/>
        <w:rPr>
          <w:rFonts w:ascii="Calibri" w:hAnsi="Calibri" w:cs="Calibri"/>
          <w:szCs w:val="24"/>
        </w:rPr>
      </w:pPr>
      <w:r w:rsidRPr="0046484F">
        <w:rPr>
          <w:rFonts w:ascii="Calibri" w:hAnsi="Calibri" w:cs="Calibri"/>
          <w:szCs w:val="24"/>
        </w:rPr>
        <w:t>Non-hazardous cleaning materials are purchased if possible.</w:t>
      </w:r>
    </w:p>
    <w:p w14:paraId="2CFEC39F" w14:textId="77777777" w:rsidR="00B125B3" w:rsidRPr="0046484F" w:rsidRDefault="00B125B3" w:rsidP="0046484F">
      <w:pPr>
        <w:jc w:val="both"/>
        <w:rPr>
          <w:rFonts w:ascii="Calibri" w:hAnsi="Calibri" w:cs="Calibri"/>
          <w:szCs w:val="24"/>
        </w:rPr>
      </w:pPr>
    </w:p>
    <w:p w14:paraId="44A37624" w14:textId="507976F2" w:rsidR="00C36FA7" w:rsidRPr="00C87F89" w:rsidRDefault="00C36FA7" w:rsidP="0046484F">
      <w:pPr>
        <w:jc w:val="both"/>
        <w:rPr>
          <w:rFonts w:ascii="Calibri" w:hAnsi="Calibri" w:cs="Calibri"/>
          <w:szCs w:val="24"/>
        </w:rPr>
      </w:pPr>
      <w:r w:rsidRPr="00C87F89">
        <w:rPr>
          <w:rFonts w:ascii="Calibri" w:hAnsi="Calibri" w:cs="Calibri"/>
          <w:szCs w:val="24"/>
        </w:rPr>
        <w:t>Security</w:t>
      </w:r>
      <w:r w:rsidR="00C87F89">
        <w:rPr>
          <w:rFonts w:ascii="Calibri" w:hAnsi="Calibri" w:cs="Calibri"/>
          <w:szCs w:val="24"/>
        </w:rPr>
        <w:t>:</w:t>
      </w:r>
    </w:p>
    <w:p w14:paraId="4DF81294" w14:textId="77777777" w:rsidR="00C36FA7" w:rsidRPr="0046484F" w:rsidRDefault="00C36FA7" w:rsidP="0046484F">
      <w:pPr>
        <w:numPr>
          <w:ilvl w:val="0"/>
          <w:numId w:val="27"/>
        </w:numPr>
        <w:jc w:val="both"/>
        <w:rPr>
          <w:rFonts w:ascii="Calibri" w:hAnsi="Calibri" w:cs="Calibri"/>
          <w:szCs w:val="24"/>
        </w:rPr>
      </w:pPr>
      <w:r w:rsidRPr="0046484F">
        <w:rPr>
          <w:rFonts w:ascii="Calibri" w:hAnsi="Calibri" w:cs="Calibri"/>
          <w:szCs w:val="24"/>
        </w:rPr>
        <w:t xml:space="preserve">Parents or carers must give clear information as to who will be collecting their child from each session. </w:t>
      </w:r>
    </w:p>
    <w:p w14:paraId="1FE6877F" w14:textId="77777777" w:rsidR="00C87F89" w:rsidRDefault="00C36FA7" w:rsidP="0046484F">
      <w:pPr>
        <w:numPr>
          <w:ilvl w:val="0"/>
          <w:numId w:val="27"/>
        </w:numPr>
        <w:jc w:val="both"/>
        <w:rPr>
          <w:rFonts w:ascii="Calibri" w:hAnsi="Calibri" w:cs="Calibri"/>
          <w:szCs w:val="24"/>
        </w:rPr>
      </w:pPr>
      <w:r w:rsidRPr="0046484F">
        <w:rPr>
          <w:rFonts w:ascii="Calibri" w:hAnsi="Calibri" w:cs="Calibri"/>
          <w:szCs w:val="24"/>
        </w:rPr>
        <w:t>The outdoor area is securely fenced and there is an electronic security system in place for the outer gate</w:t>
      </w:r>
      <w:r w:rsidR="00C87F89">
        <w:rPr>
          <w:rFonts w:ascii="Calibri" w:hAnsi="Calibri" w:cs="Calibri"/>
          <w:szCs w:val="24"/>
        </w:rPr>
        <w:t>.</w:t>
      </w:r>
    </w:p>
    <w:p w14:paraId="40ED86E4" w14:textId="5EDB58B2" w:rsidR="00C36FA7" w:rsidRPr="0046484F" w:rsidRDefault="00C87F89" w:rsidP="0046484F">
      <w:pPr>
        <w:numPr>
          <w:ilvl w:val="0"/>
          <w:numId w:val="27"/>
        </w:numPr>
        <w:jc w:val="both"/>
        <w:rPr>
          <w:rFonts w:ascii="Calibri" w:hAnsi="Calibri" w:cs="Calibri"/>
          <w:szCs w:val="24"/>
        </w:rPr>
      </w:pPr>
      <w:r>
        <w:rPr>
          <w:rFonts w:ascii="Calibri" w:hAnsi="Calibri" w:cs="Calibri"/>
          <w:szCs w:val="24"/>
        </w:rPr>
        <w:t>T</w:t>
      </w:r>
      <w:r w:rsidR="00C36FA7" w:rsidRPr="0046484F">
        <w:rPr>
          <w:rFonts w:ascii="Calibri" w:hAnsi="Calibri" w:cs="Calibri"/>
          <w:szCs w:val="24"/>
        </w:rPr>
        <w:t xml:space="preserve">he main door into the cloakroom and the door into the main </w:t>
      </w:r>
      <w:r>
        <w:rPr>
          <w:rFonts w:ascii="Calibri" w:hAnsi="Calibri" w:cs="Calibri"/>
          <w:szCs w:val="24"/>
        </w:rPr>
        <w:t>classroom have high level locks</w:t>
      </w:r>
      <w:r w:rsidR="00C36FA7" w:rsidRPr="0046484F">
        <w:rPr>
          <w:rFonts w:ascii="Calibri" w:hAnsi="Calibri" w:cs="Calibri"/>
          <w:szCs w:val="24"/>
        </w:rPr>
        <w:t xml:space="preserve">. </w:t>
      </w:r>
    </w:p>
    <w:p w14:paraId="0068AD28" w14:textId="77777777" w:rsidR="00C87F89" w:rsidRDefault="00C36FA7" w:rsidP="0046484F">
      <w:pPr>
        <w:numPr>
          <w:ilvl w:val="0"/>
          <w:numId w:val="27"/>
        </w:numPr>
        <w:jc w:val="both"/>
        <w:rPr>
          <w:rFonts w:ascii="Calibri" w:hAnsi="Calibri" w:cs="Calibri"/>
          <w:szCs w:val="24"/>
        </w:rPr>
      </w:pPr>
      <w:r w:rsidRPr="0046484F">
        <w:rPr>
          <w:rFonts w:ascii="Calibri" w:hAnsi="Calibri" w:cs="Calibri"/>
          <w:szCs w:val="24"/>
        </w:rPr>
        <w:t>Parents or carers are responsible for their children until the start of, or after the end of, the session they are attending.</w:t>
      </w:r>
    </w:p>
    <w:p w14:paraId="45C81110" w14:textId="1B4CF9C7" w:rsidR="00C87F89" w:rsidRDefault="00C36FA7" w:rsidP="00C87F89">
      <w:pPr>
        <w:numPr>
          <w:ilvl w:val="0"/>
          <w:numId w:val="27"/>
        </w:numPr>
        <w:jc w:val="both"/>
        <w:rPr>
          <w:rFonts w:ascii="Calibri" w:hAnsi="Calibri" w:cs="Calibri"/>
          <w:szCs w:val="24"/>
        </w:rPr>
      </w:pPr>
      <w:r w:rsidRPr="0046484F">
        <w:rPr>
          <w:rFonts w:ascii="Calibri" w:hAnsi="Calibri" w:cs="Calibri"/>
          <w:szCs w:val="24"/>
        </w:rPr>
        <w:t xml:space="preserve">Children not collected will be treated in accordance with the </w:t>
      </w:r>
      <w:r w:rsidR="00320320">
        <w:rPr>
          <w:rFonts w:ascii="Calibri" w:hAnsi="Calibri" w:cs="Calibri"/>
          <w:b/>
          <w:szCs w:val="24"/>
        </w:rPr>
        <w:t xml:space="preserve">Uncollected Child </w:t>
      </w:r>
      <w:r w:rsidRPr="0046484F">
        <w:rPr>
          <w:rFonts w:ascii="Calibri" w:hAnsi="Calibri" w:cs="Calibri"/>
          <w:b/>
          <w:szCs w:val="24"/>
        </w:rPr>
        <w:t>Policy.</w:t>
      </w:r>
      <w:r w:rsidRPr="0046484F">
        <w:rPr>
          <w:rFonts w:ascii="Calibri" w:hAnsi="Calibri" w:cs="Calibri"/>
          <w:szCs w:val="24"/>
        </w:rPr>
        <w:t xml:space="preserve"> </w:t>
      </w:r>
      <w:hyperlink r:id="rId13" w:history="1">
        <w:r w:rsidR="00C87F89" w:rsidRPr="00462250">
          <w:rPr>
            <w:rStyle w:val="Hyperlink"/>
            <w:rFonts w:ascii="Calibri" w:hAnsi="Calibri" w:cs="Calibri"/>
            <w:szCs w:val="24"/>
          </w:rPr>
          <w:t>https://watertonpreschool.org/policies/</w:t>
        </w:r>
      </w:hyperlink>
    </w:p>
    <w:p w14:paraId="735CAB79" w14:textId="64BDBD17" w:rsidR="00C36FA7" w:rsidRPr="0046484F" w:rsidRDefault="00C36FA7" w:rsidP="0046484F">
      <w:pPr>
        <w:numPr>
          <w:ilvl w:val="0"/>
          <w:numId w:val="27"/>
        </w:numPr>
        <w:jc w:val="both"/>
        <w:rPr>
          <w:rFonts w:ascii="Calibri" w:hAnsi="Calibri" w:cs="Calibri"/>
          <w:szCs w:val="24"/>
        </w:rPr>
      </w:pPr>
      <w:r w:rsidRPr="0046484F">
        <w:rPr>
          <w:rFonts w:ascii="Calibri" w:hAnsi="Calibri" w:cs="Calibri"/>
          <w:szCs w:val="24"/>
        </w:rPr>
        <w:t xml:space="preserve">Staff will supervise the departure of children and mark them out of the register. Extra care must be taken on days when there are changes to routines </w:t>
      </w:r>
      <w:r w:rsidR="001153B2" w:rsidRPr="0046484F">
        <w:rPr>
          <w:rFonts w:ascii="Calibri" w:hAnsi="Calibri" w:cs="Calibri"/>
          <w:szCs w:val="24"/>
        </w:rPr>
        <w:t>e.g.</w:t>
      </w:r>
      <w:r w:rsidRPr="0046484F">
        <w:rPr>
          <w:rFonts w:ascii="Calibri" w:hAnsi="Calibri" w:cs="Calibri"/>
          <w:szCs w:val="24"/>
        </w:rPr>
        <w:t xml:space="preserve"> end of term sessions, trips </w:t>
      </w:r>
      <w:r w:rsidR="001153B2" w:rsidRPr="0046484F">
        <w:rPr>
          <w:rFonts w:ascii="Calibri" w:hAnsi="Calibri" w:cs="Calibri"/>
          <w:szCs w:val="24"/>
        </w:rPr>
        <w:t>etc.</w:t>
      </w:r>
      <w:r w:rsidRPr="0046484F">
        <w:rPr>
          <w:rFonts w:ascii="Calibri" w:hAnsi="Calibri" w:cs="Calibri"/>
          <w:szCs w:val="24"/>
        </w:rPr>
        <w:t xml:space="preserve"> to ensure no child leaves until an authorised adult collects them. </w:t>
      </w:r>
    </w:p>
    <w:p w14:paraId="452B2835" w14:textId="2B688B88" w:rsidR="00C36FA7" w:rsidRPr="0046484F" w:rsidRDefault="00C87F89" w:rsidP="0046484F">
      <w:pPr>
        <w:numPr>
          <w:ilvl w:val="0"/>
          <w:numId w:val="27"/>
        </w:numPr>
        <w:jc w:val="both"/>
        <w:rPr>
          <w:rFonts w:ascii="Calibri" w:hAnsi="Calibri" w:cs="Calibri"/>
          <w:szCs w:val="24"/>
        </w:rPr>
      </w:pPr>
      <w:r>
        <w:rPr>
          <w:rFonts w:ascii="Calibri" w:hAnsi="Calibri" w:cs="Calibri"/>
          <w:szCs w:val="24"/>
        </w:rPr>
        <w:t>G</w:t>
      </w:r>
      <w:r w:rsidR="00C36FA7" w:rsidRPr="0046484F">
        <w:rPr>
          <w:rFonts w:ascii="Calibri" w:hAnsi="Calibri" w:cs="Calibri"/>
          <w:szCs w:val="24"/>
        </w:rPr>
        <w:t>ates will be locked once parents have left and before children are allowed out to play. If a child is missing at any time, the</w:t>
      </w:r>
      <w:r w:rsidR="00C36FA7" w:rsidRPr="0046484F">
        <w:rPr>
          <w:rFonts w:ascii="Calibri" w:hAnsi="Calibri" w:cs="Calibri"/>
          <w:b/>
          <w:szCs w:val="24"/>
        </w:rPr>
        <w:t xml:space="preserve"> Missing Child Policy</w:t>
      </w:r>
      <w:r w:rsidR="00C36FA7" w:rsidRPr="0046484F">
        <w:rPr>
          <w:rFonts w:ascii="Calibri" w:hAnsi="Calibri" w:cs="Calibri"/>
          <w:szCs w:val="24"/>
        </w:rPr>
        <w:t xml:space="preserve"> will be followed. This is displayed in the office.</w:t>
      </w:r>
    </w:p>
    <w:p w14:paraId="23B25EC9" w14:textId="5CF4074A" w:rsidR="00C36FA7" w:rsidRDefault="00C36FA7" w:rsidP="0046484F">
      <w:pPr>
        <w:numPr>
          <w:ilvl w:val="0"/>
          <w:numId w:val="27"/>
        </w:numPr>
        <w:jc w:val="both"/>
        <w:rPr>
          <w:rFonts w:ascii="Calibri" w:hAnsi="Calibri" w:cs="Calibri"/>
          <w:szCs w:val="24"/>
        </w:rPr>
      </w:pPr>
      <w:r w:rsidRPr="0046484F">
        <w:rPr>
          <w:rFonts w:ascii="Calibri" w:hAnsi="Calibri" w:cs="Calibri"/>
          <w:szCs w:val="24"/>
        </w:rPr>
        <w:t xml:space="preserve">There will be a member of staff on the doors at all times when the door is open and the gate unlocked. </w:t>
      </w:r>
    </w:p>
    <w:p w14:paraId="18C88A09" w14:textId="4AAE825B" w:rsidR="00C87F89" w:rsidRPr="0046484F" w:rsidRDefault="00C87F89" w:rsidP="0046484F">
      <w:pPr>
        <w:numPr>
          <w:ilvl w:val="0"/>
          <w:numId w:val="27"/>
        </w:numPr>
        <w:jc w:val="both"/>
        <w:rPr>
          <w:rFonts w:ascii="Calibri" w:hAnsi="Calibri" w:cs="Calibri"/>
          <w:szCs w:val="24"/>
        </w:rPr>
      </w:pPr>
      <w:r>
        <w:rPr>
          <w:rFonts w:ascii="Calibri" w:hAnsi="Calibri" w:cs="Calibri"/>
          <w:szCs w:val="24"/>
        </w:rPr>
        <w:t>All entry into our Pre-School premises must be authorised by a member of staff.</w:t>
      </w:r>
    </w:p>
    <w:p w14:paraId="78DC7AB3" w14:textId="77777777" w:rsidR="00084FFE" w:rsidRPr="0046484F" w:rsidRDefault="00084FFE" w:rsidP="0046484F">
      <w:pPr>
        <w:pStyle w:val="Heading6"/>
        <w:jc w:val="both"/>
        <w:rPr>
          <w:rFonts w:ascii="Calibri" w:hAnsi="Calibri" w:cs="Calibri"/>
          <w:color w:val="000000" w:themeColor="text1"/>
          <w:sz w:val="24"/>
          <w:szCs w:val="24"/>
        </w:rPr>
      </w:pPr>
    </w:p>
    <w:p w14:paraId="3D5C0ADB" w14:textId="77777777" w:rsidR="00084FFE" w:rsidRPr="0046484F" w:rsidRDefault="00084FFE" w:rsidP="0046484F">
      <w:pPr>
        <w:pStyle w:val="Heading6"/>
        <w:jc w:val="both"/>
        <w:rPr>
          <w:rFonts w:ascii="Calibri" w:hAnsi="Calibri" w:cs="Calibri"/>
          <w:color w:val="000000" w:themeColor="text1"/>
          <w:sz w:val="24"/>
          <w:szCs w:val="24"/>
        </w:rPr>
      </w:pPr>
    </w:p>
    <w:p w14:paraId="0F1947B5" w14:textId="4AE6AB4C" w:rsidR="005E64F7" w:rsidRPr="0046484F" w:rsidRDefault="005E64F7" w:rsidP="0046484F">
      <w:pPr>
        <w:jc w:val="both"/>
        <w:rPr>
          <w:rFonts w:ascii="Calibri" w:hAnsi="Calibri" w:cs="Calibri"/>
          <w:b/>
          <w:color w:val="000000" w:themeColor="text1"/>
          <w:szCs w:val="24"/>
        </w:rPr>
      </w:pPr>
      <w:r w:rsidRPr="0046484F">
        <w:rPr>
          <w:rFonts w:ascii="Calibri" w:hAnsi="Calibri" w:cs="Calibri"/>
          <w:b/>
          <w:color w:val="000000" w:themeColor="text1"/>
          <w:szCs w:val="24"/>
        </w:rPr>
        <w:t xml:space="preserve">Review </w:t>
      </w:r>
      <w:r w:rsidR="00FB2F77" w:rsidRPr="0046484F">
        <w:rPr>
          <w:rFonts w:ascii="Calibri" w:hAnsi="Calibri" w:cs="Calibri"/>
          <w:b/>
          <w:color w:val="000000" w:themeColor="text1"/>
          <w:szCs w:val="24"/>
        </w:rPr>
        <w:t>Date</w:t>
      </w:r>
      <w:r w:rsidR="00C87F89">
        <w:rPr>
          <w:rFonts w:ascii="Calibri" w:hAnsi="Calibri" w:cs="Calibri"/>
          <w:b/>
          <w:color w:val="000000" w:themeColor="text1"/>
          <w:szCs w:val="24"/>
        </w:rPr>
        <w:t>:</w:t>
      </w:r>
      <w:r w:rsidR="00FB2F77" w:rsidRPr="0046484F">
        <w:rPr>
          <w:rFonts w:ascii="Calibri" w:hAnsi="Calibri" w:cs="Calibri"/>
          <w:b/>
          <w:color w:val="000000" w:themeColor="text1"/>
          <w:szCs w:val="24"/>
        </w:rPr>
        <w:t xml:space="preserve"> </w:t>
      </w:r>
      <w:r w:rsidR="00382C4C">
        <w:rPr>
          <w:rFonts w:ascii="Calibri" w:hAnsi="Calibri" w:cs="Calibri"/>
          <w:b/>
          <w:color w:val="000000" w:themeColor="text1"/>
          <w:szCs w:val="24"/>
        </w:rPr>
        <w:t>September</w:t>
      </w:r>
      <w:r w:rsidR="00D349E7">
        <w:rPr>
          <w:rFonts w:ascii="Calibri" w:hAnsi="Calibri" w:cs="Calibri"/>
          <w:b/>
          <w:color w:val="000000" w:themeColor="text1"/>
          <w:szCs w:val="24"/>
        </w:rPr>
        <w:t xml:space="preserve"> 202</w:t>
      </w:r>
      <w:r w:rsidR="00C2753E">
        <w:rPr>
          <w:rFonts w:ascii="Calibri" w:hAnsi="Calibri" w:cs="Calibri"/>
          <w:b/>
          <w:color w:val="000000" w:themeColor="text1"/>
          <w:szCs w:val="24"/>
        </w:rPr>
        <w:t>3</w:t>
      </w:r>
    </w:p>
    <w:p w14:paraId="30CF1577" w14:textId="5C0F48D9" w:rsidR="0085401A" w:rsidRDefault="00FB2F77" w:rsidP="004B43D3">
      <w:pPr>
        <w:jc w:val="both"/>
        <w:rPr>
          <w:rFonts w:ascii="Comic Sans MS" w:hAnsi="Comic Sans MS"/>
          <w:color w:val="000000" w:themeColor="text1"/>
          <w:sz w:val="22"/>
          <w:szCs w:val="22"/>
        </w:rPr>
      </w:pPr>
      <w:r w:rsidRPr="0046484F">
        <w:rPr>
          <w:rFonts w:ascii="Calibri" w:hAnsi="Calibri" w:cs="Calibri"/>
          <w:b/>
          <w:color w:val="000000" w:themeColor="text1"/>
          <w:szCs w:val="24"/>
        </w:rPr>
        <w:t>Next Review Date</w:t>
      </w:r>
      <w:r w:rsidR="00C87F89">
        <w:rPr>
          <w:rFonts w:ascii="Calibri" w:hAnsi="Calibri" w:cs="Calibri"/>
          <w:b/>
          <w:color w:val="000000" w:themeColor="text1"/>
          <w:szCs w:val="24"/>
        </w:rPr>
        <w:t>: September</w:t>
      </w:r>
      <w:r w:rsidRPr="0046484F">
        <w:rPr>
          <w:rFonts w:ascii="Calibri" w:hAnsi="Calibri" w:cs="Calibri"/>
          <w:b/>
          <w:color w:val="000000" w:themeColor="text1"/>
          <w:szCs w:val="24"/>
        </w:rPr>
        <w:t xml:space="preserve"> 202</w:t>
      </w:r>
      <w:r w:rsidR="00435C71">
        <w:rPr>
          <w:rFonts w:ascii="Calibri" w:hAnsi="Calibri" w:cs="Calibri"/>
          <w:b/>
          <w:color w:val="000000" w:themeColor="text1"/>
          <w:szCs w:val="24"/>
        </w:rPr>
        <w:t>5</w:t>
      </w:r>
    </w:p>
    <w:p w14:paraId="57A5C9FF" w14:textId="035539EB" w:rsidR="0085401A" w:rsidRDefault="0085401A" w:rsidP="00635E2E">
      <w:pPr>
        <w:rPr>
          <w:rFonts w:asciiTheme="minorHAnsi" w:hAnsiTheme="minorHAnsi" w:cstheme="minorHAnsi"/>
          <w:color w:val="000000" w:themeColor="text1"/>
          <w:sz w:val="28"/>
          <w:szCs w:val="28"/>
        </w:rPr>
      </w:pPr>
      <w:r w:rsidRPr="0085401A">
        <w:rPr>
          <w:rFonts w:asciiTheme="minorHAnsi" w:hAnsiTheme="minorHAnsi" w:cstheme="minorHAnsi"/>
          <w:color w:val="000000" w:themeColor="text1"/>
          <w:sz w:val="28"/>
          <w:szCs w:val="28"/>
        </w:rPr>
        <w:t>Appendices</w:t>
      </w:r>
    </w:p>
    <w:p w14:paraId="779BA457" w14:textId="28FC91C0" w:rsidR="0085401A" w:rsidRDefault="0085401A" w:rsidP="00635E2E">
      <w:pPr>
        <w:rPr>
          <w:rFonts w:asciiTheme="minorHAnsi" w:hAnsiTheme="minorHAnsi" w:cstheme="minorHAnsi"/>
          <w:color w:val="000000" w:themeColor="text1"/>
          <w:sz w:val="28"/>
          <w:szCs w:val="28"/>
        </w:rPr>
      </w:pPr>
    </w:p>
    <w:p w14:paraId="7C702BC4" w14:textId="20BAC45C" w:rsidR="0085401A" w:rsidRDefault="0085401A" w:rsidP="00635E2E">
      <w:pPr>
        <w:rPr>
          <w:rFonts w:asciiTheme="minorHAnsi" w:hAnsiTheme="minorHAnsi" w:cstheme="minorHAnsi"/>
          <w:color w:val="000000" w:themeColor="text1"/>
          <w:szCs w:val="24"/>
          <w:u w:val="single"/>
        </w:rPr>
      </w:pPr>
      <w:r w:rsidRPr="0085401A">
        <w:rPr>
          <w:rFonts w:asciiTheme="minorHAnsi" w:hAnsiTheme="minorHAnsi" w:cstheme="minorHAnsi"/>
          <w:color w:val="000000" w:themeColor="text1"/>
          <w:szCs w:val="24"/>
          <w:u w:val="single"/>
        </w:rPr>
        <w:t>Appendix 1:</w:t>
      </w:r>
    </w:p>
    <w:p w14:paraId="380BB8B1" w14:textId="34B92BC7" w:rsidR="0085401A" w:rsidRDefault="0085401A" w:rsidP="00635E2E">
      <w:pPr>
        <w:rPr>
          <w:rFonts w:asciiTheme="minorHAnsi" w:hAnsiTheme="minorHAnsi" w:cstheme="minorHAnsi"/>
          <w:color w:val="000000" w:themeColor="text1"/>
          <w:szCs w:val="24"/>
          <w:u w:val="single"/>
        </w:rPr>
      </w:pPr>
    </w:p>
    <w:p w14:paraId="61F6D047" w14:textId="77777777" w:rsidR="0085401A" w:rsidRPr="004C73D6" w:rsidRDefault="0085401A" w:rsidP="0085401A">
      <w:pPr>
        <w:jc w:val="center"/>
        <w:rPr>
          <w:rFonts w:asciiTheme="minorHAnsi" w:hAnsiTheme="minorHAnsi" w:cstheme="minorHAnsi"/>
          <w:b/>
        </w:rPr>
      </w:pPr>
      <w:r w:rsidRPr="004C73D6">
        <w:rPr>
          <w:rFonts w:asciiTheme="minorHAnsi" w:hAnsiTheme="minorHAnsi" w:cstheme="minorHAnsi"/>
          <w:b/>
        </w:rPr>
        <w:t>O</w:t>
      </w:r>
      <w:r>
        <w:rPr>
          <w:rFonts w:asciiTheme="minorHAnsi" w:hAnsiTheme="minorHAnsi" w:cstheme="minorHAnsi"/>
          <w:b/>
        </w:rPr>
        <w:t>utings</w:t>
      </w:r>
      <w:r w:rsidRPr="004C73D6">
        <w:rPr>
          <w:rFonts w:asciiTheme="minorHAnsi" w:hAnsiTheme="minorHAnsi" w:cstheme="minorHAnsi"/>
          <w:b/>
        </w:rPr>
        <w:t xml:space="preserve"> P</w:t>
      </w:r>
      <w:r>
        <w:rPr>
          <w:rFonts w:asciiTheme="minorHAnsi" w:hAnsiTheme="minorHAnsi" w:cstheme="minorHAnsi"/>
          <w:b/>
        </w:rPr>
        <w:t>olicy</w:t>
      </w:r>
    </w:p>
    <w:p w14:paraId="54A11EA4" w14:textId="77777777" w:rsidR="0085401A" w:rsidRPr="004C73D6" w:rsidRDefault="0085401A" w:rsidP="0085401A">
      <w:pPr>
        <w:jc w:val="center"/>
        <w:rPr>
          <w:rFonts w:asciiTheme="minorHAnsi" w:hAnsiTheme="minorHAnsi" w:cstheme="minorHAnsi"/>
          <w:b/>
          <w:sz w:val="16"/>
          <w:szCs w:val="16"/>
        </w:rPr>
      </w:pPr>
    </w:p>
    <w:p w14:paraId="4421542B" w14:textId="77777777" w:rsidR="0085401A" w:rsidRPr="004C73D6" w:rsidRDefault="0085401A" w:rsidP="0085401A">
      <w:pPr>
        <w:rPr>
          <w:rFonts w:asciiTheme="minorHAnsi" w:hAnsiTheme="minorHAnsi" w:cstheme="minorHAnsi"/>
          <w:b/>
        </w:rPr>
      </w:pPr>
      <w:r w:rsidRPr="004C73D6">
        <w:rPr>
          <w:rFonts w:asciiTheme="minorHAnsi" w:hAnsiTheme="minorHAnsi" w:cstheme="minorHAnsi"/>
          <w:b/>
        </w:rPr>
        <w:t>Statement of Principle</w:t>
      </w:r>
    </w:p>
    <w:p w14:paraId="4DA6C040" w14:textId="77777777" w:rsidR="0085401A" w:rsidRPr="004C73D6" w:rsidRDefault="0085401A" w:rsidP="0085401A">
      <w:pPr>
        <w:rPr>
          <w:rFonts w:asciiTheme="minorHAnsi" w:hAnsiTheme="minorHAnsi" w:cstheme="minorHAnsi"/>
        </w:rPr>
      </w:pPr>
      <w:r w:rsidRPr="004C73D6">
        <w:rPr>
          <w:rFonts w:asciiTheme="minorHAnsi" w:hAnsiTheme="minorHAnsi" w:cstheme="minorHAnsi"/>
        </w:rPr>
        <w:t>We believe children benefit from getting out of the setting to go on visits to local parks or other suitable venues that provide additional activities and enhance their learning experiences.</w:t>
      </w:r>
    </w:p>
    <w:p w14:paraId="112A2DCC" w14:textId="77777777" w:rsidR="0085401A" w:rsidRPr="004C73D6" w:rsidRDefault="0085401A" w:rsidP="0085401A">
      <w:pPr>
        <w:rPr>
          <w:rFonts w:asciiTheme="minorHAnsi" w:hAnsiTheme="minorHAnsi" w:cstheme="minorHAnsi"/>
          <w:sz w:val="16"/>
          <w:szCs w:val="16"/>
        </w:rPr>
      </w:pPr>
    </w:p>
    <w:p w14:paraId="1A2B96B8" w14:textId="77777777" w:rsidR="0085401A" w:rsidRPr="004C73D6" w:rsidRDefault="0085401A" w:rsidP="0085401A">
      <w:pPr>
        <w:rPr>
          <w:rFonts w:asciiTheme="minorHAnsi" w:hAnsiTheme="minorHAnsi" w:cstheme="minorHAnsi"/>
          <w:b/>
        </w:rPr>
      </w:pPr>
      <w:r w:rsidRPr="004C73D6">
        <w:rPr>
          <w:rFonts w:asciiTheme="minorHAnsi" w:hAnsiTheme="minorHAnsi" w:cstheme="minorHAnsi"/>
          <w:b/>
        </w:rPr>
        <w:t>Our Aims</w:t>
      </w:r>
    </w:p>
    <w:p w14:paraId="1541DFBF" w14:textId="484213D2" w:rsidR="0085401A" w:rsidRPr="004C73D6" w:rsidRDefault="0085401A" w:rsidP="0085401A">
      <w:pPr>
        <w:rPr>
          <w:rFonts w:asciiTheme="minorHAnsi" w:hAnsiTheme="minorHAnsi" w:cstheme="minorHAnsi"/>
        </w:rPr>
      </w:pPr>
      <w:r w:rsidRPr="004C73D6">
        <w:rPr>
          <w:rFonts w:asciiTheme="minorHAnsi" w:hAnsiTheme="minorHAnsi" w:cstheme="minorHAnsi"/>
        </w:rPr>
        <w:t xml:space="preserve">Our setting ensures that there are procedures to keep children safe on outings and that all staff and volunteers are aware of them and </w:t>
      </w:r>
      <w:r>
        <w:rPr>
          <w:rFonts w:asciiTheme="minorHAnsi" w:hAnsiTheme="minorHAnsi" w:cstheme="minorHAnsi"/>
        </w:rPr>
        <w:t>adhere</w:t>
      </w:r>
      <w:r w:rsidR="00D20E62">
        <w:rPr>
          <w:rFonts w:asciiTheme="minorHAnsi" w:hAnsiTheme="minorHAnsi" w:cstheme="minorHAnsi"/>
        </w:rPr>
        <w:t xml:space="preserve"> to</w:t>
      </w:r>
      <w:r w:rsidRPr="004C73D6">
        <w:rPr>
          <w:rFonts w:asciiTheme="minorHAnsi" w:hAnsiTheme="minorHAnsi" w:cstheme="minorHAnsi"/>
        </w:rPr>
        <w:t xml:space="preserve"> the procedures as follows</w:t>
      </w:r>
    </w:p>
    <w:p w14:paraId="1B316021" w14:textId="77777777" w:rsidR="0085401A" w:rsidRPr="004C73D6" w:rsidRDefault="0085401A" w:rsidP="0085401A">
      <w:pPr>
        <w:rPr>
          <w:rFonts w:asciiTheme="minorHAnsi" w:hAnsiTheme="minorHAnsi" w:cstheme="minorHAnsi"/>
          <w:sz w:val="16"/>
          <w:szCs w:val="16"/>
        </w:rPr>
      </w:pPr>
    </w:p>
    <w:p w14:paraId="50419F3D" w14:textId="77777777" w:rsidR="0085401A" w:rsidRPr="004C73D6" w:rsidRDefault="0085401A" w:rsidP="0085401A">
      <w:pPr>
        <w:rPr>
          <w:rFonts w:asciiTheme="minorHAnsi" w:hAnsiTheme="minorHAnsi" w:cstheme="minorHAnsi"/>
          <w:b/>
        </w:rPr>
      </w:pPr>
      <w:r w:rsidRPr="004C73D6">
        <w:rPr>
          <w:rFonts w:asciiTheme="minorHAnsi" w:hAnsiTheme="minorHAnsi" w:cstheme="minorHAnsi"/>
          <w:b/>
        </w:rPr>
        <w:t>Our Procedure</w:t>
      </w:r>
    </w:p>
    <w:p w14:paraId="0086CB6B" w14:textId="77777777" w:rsidR="0085401A" w:rsidRPr="004C73D6" w:rsidRDefault="0085401A" w:rsidP="0085401A">
      <w:pPr>
        <w:rPr>
          <w:rFonts w:asciiTheme="minorHAnsi" w:hAnsiTheme="minorHAnsi" w:cstheme="minorHAnsi"/>
          <w:sz w:val="16"/>
          <w:szCs w:val="16"/>
        </w:rPr>
      </w:pPr>
    </w:p>
    <w:p w14:paraId="4E367CB2"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 xml:space="preserve">For children to go on major outings, we will request separate written permission from parents/carers. The application form gives permission for local walks etc. </w:t>
      </w:r>
    </w:p>
    <w:p w14:paraId="1B5A94AE" w14:textId="77777777" w:rsidR="0085401A" w:rsidRPr="004C73D6" w:rsidRDefault="0085401A" w:rsidP="0085401A">
      <w:pPr>
        <w:rPr>
          <w:rFonts w:asciiTheme="minorHAnsi" w:hAnsiTheme="minorHAnsi" w:cstheme="minorHAnsi"/>
          <w:sz w:val="16"/>
          <w:szCs w:val="16"/>
        </w:rPr>
      </w:pPr>
    </w:p>
    <w:p w14:paraId="7D06983F"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 xml:space="preserve">All outings will have a </w:t>
      </w:r>
      <w:r>
        <w:rPr>
          <w:rFonts w:asciiTheme="minorHAnsi" w:hAnsiTheme="minorHAnsi" w:cstheme="minorHAnsi"/>
        </w:rPr>
        <w:t>r</w:t>
      </w:r>
      <w:r w:rsidRPr="004C73D6">
        <w:rPr>
          <w:rFonts w:asciiTheme="minorHAnsi" w:hAnsiTheme="minorHAnsi" w:cstheme="minorHAnsi"/>
        </w:rPr>
        <w:t>isk assessment carried out for all outings in line with the Health and Safety Policy. A deputy manager will visit the location before the visit to assess risks and consider the plan for the outing and take any action necessary.</w:t>
      </w:r>
    </w:p>
    <w:p w14:paraId="010B9C35" w14:textId="77777777" w:rsidR="0085401A" w:rsidRPr="004C73D6" w:rsidRDefault="0085401A" w:rsidP="0085401A">
      <w:pPr>
        <w:pStyle w:val="ListParagraph"/>
        <w:rPr>
          <w:rFonts w:asciiTheme="minorHAnsi" w:hAnsiTheme="minorHAnsi" w:cstheme="minorHAnsi"/>
          <w:sz w:val="16"/>
          <w:szCs w:val="16"/>
        </w:rPr>
      </w:pPr>
    </w:p>
    <w:p w14:paraId="35743F59"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Our adult to child ratio is one adult to two children on all major outings and outings off the school grounds.</w:t>
      </w:r>
    </w:p>
    <w:p w14:paraId="47AF059C" w14:textId="77777777" w:rsidR="0085401A" w:rsidRPr="004C73D6" w:rsidRDefault="0085401A" w:rsidP="0085401A">
      <w:pPr>
        <w:pStyle w:val="ListParagraph"/>
        <w:rPr>
          <w:rFonts w:asciiTheme="minorHAnsi" w:hAnsiTheme="minorHAnsi" w:cstheme="minorHAnsi"/>
          <w:sz w:val="16"/>
          <w:szCs w:val="16"/>
        </w:rPr>
      </w:pPr>
    </w:p>
    <w:p w14:paraId="20771388"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The deputy manager in charge of the outing will ensure that children have helpers assigned to them, and that everyone is aware of what is expected of them.</w:t>
      </w:r>
    </w:p>
    <w:p w14:paraId="1335046D" w14:textId="77777777" w:rsidR="0085401A" w:rsidRPr="004C73D6" w:rsidRDefault="0085401A" w:rsidP="0085401A">
      <w:pPr>
        <w:pStyle w:val="ListParagraph"/>
        <w:rPr>
          <w:rFonts w:asciiTheme="minorHAnsi" w:hAnsiTheme="minorHAnsi" w:cstheme="minorHAnsi"/>
          <w:sz w:val="16"/>
          <w:szCs w:val="16"/>
        </w:rPr>
      </w:pPr>
    </w:p>
    <w:p w14:paraId="73F79007"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 xml:space="preserve">All children taken out of the setting e.g. on school grounds or local walks are recorded in the register and a head count of them will be </w:t>
      </w:r>
      <w:r>
        <w:rPr>
          <w:rFonts w:asciiTheme="minorHAnsi" w:hAnsiTheme="minorHAnsi" w:cstheme="minorHAnsi"/>
        </w:rPr>
        <w:t>completed</w:t>
      </w:r>
      <w:r w:rsidRPr="004C73D6">
        <w:rPr>
          <w:rFonts w:asciiTheme="minorHAnsi" w:hAnsiTheme="minorHAnsi" w:cstheme="minorHAnsi"/>
        </w:rPr>
        <w:t xml:space="preserve"> before departing and on return.</w:t>
      </w:r>
    </w:p>
    <w:p w14:paraId="7B5D52DA" w14:textId="77777777" w:rsidR="0085401A" w:rsidRPr="004C73D6" w:rsidRDefault="0085401A" w:rsidP="0085401A">
      <w:pPr>
        <w:pStyle w:val="ListParagraph"/>
        <w:rPr>
          <w:rFonts w:asciiTheme="minorHAnsi" w:hAnsiTheme="minorHAnsi" w:cstheme="minorHAnsi"/>
          <w:sz w:val="16"/>
          <w:szCs w:val="16"/>
        </w:rPr>
      </w:pPr>
    </w:p>
    <w:p w14:paraId="46406E34"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We will take a mobile phone on all outings for use in emergencies. This includes local walks or walks in the school grounds.</w:t>
      </w:r>
    </w:p>
    <w:p w14:paraId="30D0A838" w14:textId="77777777" w:rsidR="0085401A" w:rsidRPr="004C73D6" w:rsidRDefault="0085401A" w:rsidP="0085401A">
      <w:pPr>
        <w:pStyle w:val="ListParagraph"/>
        <w:rPr>
          <w:rFonts w:asciiTheme="minorHAnsi" w:hAnsiTheme="minorHAnsi" w:cstheme="minorHAnsi"/>
          <w:sz w:val="16"/>
          <w:szCs w:val="16"/>
        </w:rPr>
      </w:pPr>
    </w:p>
    <w:p w14:paraId="4FD23253"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We will record and keep details of the vehicles used to transport children, with named drivers</w:t>
      </w:r>
      <w:r>
        <w:rPr>
          <w:rFonts w:asciiTheme="minorHAnsi" w:hAnsiTheme="minorHAnsi" w:cstheme="minorHAnsi"/>
        </w:rPr>
        <w:t>,</w:t>
      </w:r>
      <w:r w:rsidRPr="004C73D6">
        <w:rPr>
          <w:rFonts w:asciiTheme="minorHAnsi" w:hAnsiTheme="minorHAnsi" w:cstheme="minorHAnsi"/>
        </w:rPr>
        <w:t xml:space="preserve"> appropriate insurance cover</w:t>
      </w:r>
      <w:r>
        <w:rPr>
          <w:rFonts w:asciiTheme="minorHAnsi" w:hAnsiTheme="minorHAnsi" w:cstheme="minorHAnsi"/>
        </w:rPr>
        <w:t xml:space="preserve"> and apparatus</w:t>
      </w:r>
      <w:r w:rsidRPr="004C73D6">
        <w:rPr>
          <w:rFonts w:asciiTheme="minorHAnsi" w:hAnsiTheme="minorHAnsi" w:cstheme="minorHAnsi"/>
        </w:rPr>
        <w:t xml:space="preserve">. </w:t>
      </w:r>
    </w:p>
    <w:p w14:paraId="4DE18D04" w14:textId="77777777" w:rsidR="0085401A" w:rsidRPr="004C73D6" w:rsidRDefault="0085401A" w:rsidP="0085401A">
      <w:pPr>
        <w:pStyle w:val="ListParagraph"/>
        <w:rPr>
          <w:rFonts w:asciiTheme="minorHAnsi" w:hAnsiTheme="minorHAnsi" w:cstheme="minorHAnsi"/>
          <w:sz w:val="16"/>
          <w:szCs w:val="16"/>
        </w:rPr>
      </w:pPr>
    </w:p>
    <w:p w14:paraId="60EBBDC0" w14:textId="77777777" w:rsidR="0085401A" w:rsidRPr="004C73D6" w:rsidRDefault="0085401A" w:rsidP="0085401A">
      <w:pPr>
        <w:numPr>
          <w:ilvl w:val="0"/>
          <w:numId w:val="37"/>
        </w:numPr>
        <w:rPr>
          <w:rFonts w:asciiTheme="minorHAnsi" w:hAnsiTheme="minorHAnsi" w:cstheme="minorHAnsi"/>
        </w:rPr>
      </w:pPr>
      <w:r w:rsidRPr="004C73D6">
        <w:rPr>
          <w:rFonts w:asciiTheme="minorHAnsi" w:hAnsiTheme="minorHAnsi" w:cstheme="minorHAnsi"/>
        </w:rPr>
        <w:t>A minimum of two staff will accompany children on outings and a minimum of two will remain with the rest of the children.</w:t>
      </w:r>
    </w:p>
    <w:p w14:paraId="4EDB4CC9" w14:textId="77777777" w:rsidR="0085401A" w:rsidRPr="004C73D6" w:rsidRDefault="0085401A" w:rsidP="0085401A">
      <w:pPr>
        <w:rPr>
          <w:rFonts w:asciiTheme="minorHAnsi" w:hAnsiTheme="minorHAnsi" w:cstheme="minorHAnsi"/>
        </w:rPr>
      </w:pPr>
    </w:p>
    <w:p w14:paraId="4E1D9349" w14:textId="77777777" w:rsidR="0085401A" w:rsidRPr="004C73D6" w:rsidRDefault="0085401A" w:rsidP="0085401A">
      <w:pPr>
        <w:rPr>
          <w:rFonts w:asciiTheme="minorHAnsi" w:hAnsiTheme="minorHAnsi" w:cstheme="minorHAnsi"/>
        </w:rPr>
      </w:pPr>
      <w:r w:rsidRPr="004C73D6">
        <w:rPr>
          <w:rFonts w:asciiTheme="minorHAnsi" w:hAnsiTheme="minorHAnsi" w:cstheme="minorHAnsi"/>
        </w:rPr>
        <w:t>On major outings, take the following:</w:t>
      </w:r>
    </w:p>
    <w:p w14:paraId="5FA8304F" w14:textId="77777777" w:rsidR="0085401A" w:rsidRPr="004C73D6" w:rsidRDefault="0085401A" w:rsidP="0085401A">
      <w:pPr>
        <w:ind w:hanging="840"/>
        <w:rPr>
          <w:rFonts w:asciiTheme="minorHAnsi" w:hAnsiTheme="minorHAnsi" w:cstheme="minorHAnsi"/>
          <w:sz w:val="16"/>
          <w:szCs w:val="16"/>
        </w:rPr>
      </w:pPr>
    </w:p>
    <w:p w14:paraId="525229E7"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 xml:space="preserve">Register including younger children  </w:t>
      </w:r>
    </w:p>
    <w:p w14:paraId="351E6FA4"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Staff signing in book</w:t>
      </w:r>
    </w:p>
    <w:p w14:paraId="6BADAF8E"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List of adults</w:t>
      </w:r>
    </w:p>
    <w:p w14:paraId="0134D7A5"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Details of all contact numbers etc in the master file</w:t>
      </w:r>
    </w:p>
    <w:p w14:paraId="63418E8F"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A Mobile Phone</w:t>
      </w:r>
    </w:p>
    <w:p w14:paraId="6506F7F0"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Accident Book</w:t>
      </w:r>
    </w:p>
    <w:p w14:paraId="57629E62"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First Aid Kit/Children’s Medication</w:t>
      </w:r>
    </w:p>
    <w:p w14:paraId="7D62FA87"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Snacks and water</w:t>
      </w:r>
    </w:p>
    <w:p w14:paraId="59320095"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Nappies/Spare clothes/wipes and disposable bags</w:t>
      </w:r>
    </w:p>
    <w:p w14:paraId="6E4D3190"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List of children’s allergies</w:t>
      </w:r>
    </w:p>
    <w:p w14:paraId="22734E8F" w14:textId="77777777" w:rsidR="0085401A" w:rsidRPr="004C73D6" w:rsidRDefault="0085401A" w:rsidP="0085401A">
      <w:pPr>
        <w:numPr>
          <w:ilvl w:val="0"/>
          <w:numId w:val="36"/>
        </w:numPr>
        <w:rPr>
          <w:rFonts w:asciiTheme="minorHAnsi" w:hAnsiTheme="minorHAnsi" w:cstheme="minorHAnsi"/>
        </w:rPr>
      </w:pPr>
      <w:r w:rsidRPr="004C73D6">
        <w:rPr>
          <w:rFonts w:asciiTheme="minorHAnsi" w:hAnsiTheme="minorHAnsi" w:cstheme="minorHAnsi"/>
        </w:rPr>
        <w:t>A copy of our Missing Child Policy</w:t>
      </w:r>
    </w:p>
    <w:p w14:paraId="3C99977F" w14:textId="77777777" w:rsidR="0085401A" w:rsidRPr="004C73D6" w:rsidRDefault="0085401A" w:rsidP="0085401A">
      <w:pPr>
        <w:rPr>
          <w:rFonts w:asciiTheme="minorHAnsi" w:hAnsiTheme="minorHAnsi" w:cstheme="minorHAnsi"/>
        </w:rPr>
      </w:pPr>
    </w:p>
    <w:p w14:paraId="6B55AAEA" w14:textId="125C4496" w:rsidR="0085401A" w:rsidRDefault="0085401A" w:rsidP="0085401A">
      <w:pPr>
        <w:rPr>
          <w:rFonts w:asciiTheme="minorHAnsi" w:hAnsiTheme="minorHAnsi" w:cstheme="minorHAnsi"/>
        </w:rPr>
      </w:pPr>
      <w:r w:rsidRPr="004C73D6">
        <w:rPr>
          <w:rFonts w:asciiTheme="minorHAnsi" w:hAnsiTheme="minorHAnsi" w:cstheme="minorHAnsi"/>
        </w:rPr>
        <w:t>Consider children’s need for food and drink, sun and safety and appropriate clothing.</w:t>
      </w:r>
    </w:p>
    <w:p w14:paraId="78BFEC01" w14:textId="75CDE76F" w:rsidR="0085401A" w:rsidRDefault="0085401A" w:rsidP="0085401A">
      <w:pPr>
        <w:rPr>
          <w:rFonts w:asciiTheme="minorHAnsi" w:hAnsiTheme="minorHAnsi" w:cstheme="minorHAnsi"/>
        </w:rPr>
      </w:pPr>
    </w:p>
    <w:p w14:paraId="77347DF0" w14:textId="33D060B1" w:rsidR="0085401A" w:rsidRDefault="0085401A" w:rsidP="0085401A">
      <w:pPr>
        <w:rPr>
          <w:rFonts w:asciiTheme="minorHAnsi" w:hAnsiTheme="minorHAnsi" w:cstheme="minorHAnsi"/>
        </w:rPr>
      </w:pPr>
    </w:p>
    <w:p w14:paraId="5C1A2D8E" w14:textId="0D51FD8A" w:rsidR="0085401A" w:rsidRPr="0085401A" w:rsidRDefault="0085401A" w:rsidP="0085401A">
      <w:pPr>
        <w:rPr>
          <w:rFonts w:asciiTheme="minorHAnsi" w:hAnsiTheme="minorHAnsi" w:cstheme="minorHAnsi"/>
          <w:u w:val="single"/>
        </w:rPr>
      </w:pPr>
      <w:r w:rsidRPr="0085401A">
        <w:rPr>
          <w:rFonts w:asciiTheme="minorHAnsi" w:hAnsiTheme="minorHAnsi" w:cstheme="minorHAnsi"/>
          <w:u w:val="single"/>
        </w:rPr>
        <w:t>Appendix 2:</w:t>
      </w:r>
    </w:p>
    <w:p w14:paraId="566BEBB3" w14:textId="77777777" w:rsidR="00C02F87" w:rsidRPr="00EF746E" w:rsidRDefault="00C02F87" w:rsidP="00C02F87">
      <w:pPr>
        <w:ind w:left="2160"/>
        <w:rPr>
          <w:rFonts w:asciiTheme="minorHAnsi" w:hAnsiTheme="minorHAnsi" w:cstheme="minorHAnsi"/>
          <w:b/>
          <w:szCs w:val="24"/>
        </w:rPr>
      </w:pPr>
      <w:r>
        <w:rPr>
          <w:rFonts w:asciiTheme="minorHAnsi" w:hAnsiTheme="minorHAnsi" w:cstheme="minorHAnsi"/>
          <w:b/>
          <w:szCs w:val="24"/>
        </w:rPr>
        <w:t xml:space="preserve">                           </w:t>
      </w:r>
      <w:r w:rsidRPr="00EF746E">
        <w:rPr>
          <w:rFonts w:asciiTheme="minorHAnsi" w:hAnsiTheme="minorHAnsi" w:cstheme="minorHAnsi"/>
          <w:b/>
          <w:szCs w:val="24"/>
        </w:rPr>
        <w:t>F</w:t>
      </w:r>
      <w:r>
        <w:rPr>
          <w:rFonts w:asciiTheme="minorHAnsi" w:hAnsiTheme="minorHAnsi" w:cstheme="minorHAnsi"/>
          <w:b/>
          <w:szCs w:val="24"/>
        </w:rPr>
        <w:t>ood</w:t>
      </w:r>
      <w:r w:rsidRPr="00EF746E">
        <w:rPr>
          <w:rFonts w:asciiTheme="minorHAnsi" w:hAnsiTheme="minorHAnsi" w:cstheme="minorHAnsi"/>
          <w:b/>
          <w:szCs w:val="24"/>
        </w:rPr>
        <w:t xml:space="preserve"> </w:t>
      </w:r>
      <w:r>
        <w:rPr>
          <w:rFonts w:asciiTheme="minorHAnsi" w:hAnsiTheme="minorHAnsi" w:cstheme="minorHAnsi"/>
          <w:b/>
          <w:szCs w:val="24"/>
        </w:rPr>
        <w:t>and</w:t>
      </w:r>
      <w:r w:rsidRPr="00EF746E">
        <w:rPr>
          <w:rFonts w:asciiTheme="minorHAnsi" w:hAnsiTheme="minorHAnsi" w:cstheme="minorHAnsi"/>
          <w:b/>
          <w:szCs w:val="24"/>
        </w:rPr>
        <w:t xml:space="preserve"> D</w:t>
      </w:r>
      <w:r>
        <w:rPr>
          <w:rFonts w:asciiTheme="minorHAnsi" w:hAnsiTheme="minorHAnsi" w:cstheme="minorHAnsi"/>
          <w:b/>
          <w:szCs w:val="24"/>
        </w:rPr>
        <w:t>rink</w:t>
      </w:r>
      <w:r w:rsidRPr="00EF746E">
        <w:rPr>
          <w:rFonts w:asciiTheme="minorHAnsi" w:hAnsiTheme="minorHAnsi" w:cstheme="minorHAnsi"/>
          <w:b/>
          <w:szCs w:val="24"/>
        </w:rPr>
        <w:t xml:space="preserve"> P</w:t>
      </w:r>
      <w:r>
        <w:rPr>
          <w:rFonts w:asciiTheme="minorHAnsi" w:hAnsiTheme="minorHAnsi" w:cstheme="minorHAnsi"/>
          <w:b/>
          <w:szCs w:val="24"/>
        </w:rPr>
        <w:t>olicy</w:t>
      </w:r>
    </w:p>
    <w:p w14:paraId="053E0EB8" w14:textId="77777777" w:rsidR="00C02F87" w:rsidRPr="00EF746E" w:rsidRDefault="00C02F87" w:rsidP="00C02F87">
      <w:pPr>
        <w:rPr>
          <w:rFonts w:asciiTheme="minorHAnsi" w:hAnsiTheme="minorHAnsi" w:cstheme="minorHAnsi"/>
          <w:b/>
          <w:sz w:val="16"/>
          <w:szCs w:val="16"/>
          <w:u w:val="single"/>
        </w:rPr>
      </w:pPr>
    </w:p>
    <w:p w14:paraId="38C75068" w14:textId="77777777" w:rsidR="00C02F87" w:rsidRPr="00EF746E" w:rsidRDefault="00C02F87" w:rsidP="00C02F87">
      <w:pPr>
        <w:ind w:left="-851" w:firstLine="851"/>
        <w:rPr>
          <w:rFonts w:asciiTheme="minorHAnsi" w:hAnsiTheme="minorHAnsi" w:cstheme="minorHAnsi"/>
          <w:b/>
          <w:szCs w:val="24"/>
        </w:rPr>
      </w:pPr>
      <w:r w:rsidRPr="00EF746E">
        <w:rPr>
          <w:rFonts w:asciiTheme="minorHAnsi" w:hAnsiTheme="minorHAnsi" w:cstheme="minorHAnsi"/>
          <w:b/>
          <w:szCs w:val="24"/>
        </w:rPr>
        <w:t>Statement of principle</w:t>
      </w:r>
    </w:p>
    <w:p w14:paraId="51647C06" w14:textId="77777777" w:rsidR="00C02F87" w:rsidRPr="00EF746E" w:rsidRDefault="00C02F87" w:rsidP="00C02F87">
      <w:pPr>
        <w:rPr>
          <w:rFonts w:asciiTheme="minorHAnsi" w:hAnsiTheme="minorHAnsi" w:cstheme="minorHAnsi"/>
          <w:sz w:val="16"/>
          <w:szCs w:val="16"/>
        </w:rPr>
      </w:pPr>
    </w:p>
    <w:p w14:paraId="16F6CEA5" w14:textId="77777777" w:rsidR="00C02F87" w:rsidRPr="00EF746E" w:rsidRDefault="00C02F87" w:rsidP="00C02F87">
      <w:pPr>
        <w:rPr>
          <w:rFonts w:asciiTheme="minorHAnsi" w:hAnsiTheme="minorHAnsi" w:cstheme="minorHAnsi"/>
          <w:szCs w:val="24"/>
        </w:rPr>
      </w:pPr>
      <w:r w:rsidRPr="00EF746E">
        <w:rPr>
          <w:rFonts w:asciiTheme="minorHAnsi" w:hAnsiTheme="minorHAnsi" w:cstheme="minorHAnsi"/>
          <w:szCs w:val="24"/>
        </w:rPr>
        <w:t>The sharing of refreshments and food can play an important part in the social life of Pre-School as well as reinforcing children's understanding of the importance of healthy eating.</w:t>
      </w:r>
    </w:p>
    <w:p w14:paraId="156248F7" w14:textId="77777777" w:rsidR="00C02F87" w:rsidRPr="00EF746E" w:rsidRDefault="00C02F87" w:rsidP="00C02F87">
      <w:pPr>
        <w:rPr>
          <w:rFonts w:asciiTheme="minorHAnsi" w:hAnsiTheme="minorHAnsi" w:cstheme="minorHAnsi"/>
          <w:sz w:val="16"/>
          <w:szCs w:val="16"/>
        </w:rPr>
      </w:pPr>
    </w:p>
    <w:p w14:paraId="7695E7F8" w14:textId="77777777" w:rsidR="00C02F87" w:rsidRPr="00EF746E" w:rsidRDefault="00C02F87" w:rsidP="00C02F87">
      <w:pPr>
        <w:rPr>
          <w:rFonts w:asciiTheme="minorHAnsi" w:hAnsiTheme="minorHAnsi" w:cstheme="minorHAnsi"/>
          <w:b/>
          <w:szCs w:val="24"/>
        </w:rPr>
      </w:pPr>
      <w:r w:rsidRPr="00EF746E">
        <w:rPr>
          <w:rFonts w:asciiTheme="minorHAnsi" w:hAnsiTheme="minorHAnsi" w:cstheme="minorHAnsi"/>
          <w:b/>
          <w:szCs w:val="24"/>
        </w:rPr>
        <w:t>Our Aims</w:t>
      </w:r>
    </w:p>
    <w:p w14:paraId="6FF116CB" w14:textId="77777777" w:rsidR="00C02F87" w:rsidRPr="00EF746E" w:rsidRDefault="00C02F87" w:rsidP="00C02F87">
      <w:pPr>
        <w:rPr>
          <w:rFonts w:asciiTheme="minorHAnsi" w:hAnsiTheme="minorHAnsi" w:cstheme="minorHAnsi"/>
          <w:sz w:val="16"/>
          <w:szCs w:val="16"/>
          <w:u w:val="single"/>
        </w:rPr>
      </w:pPr>
    </w:p>
    <w:p w14:paraId="0F0453C6" w14:textId="77777777" w:rsidR="00C02F87" w:rsidRPr="00EF746E" w:rsidRDefault="00C02F87" w:rsidP="00C02F87">
      <w:pPr>
        <w:rPr>
          <w:rFonts w:asciiTheme="minorHAnsi" w:hAnsiTheme="minorHAnsi" w:cstheme="minorHAnsi"/>
          <w:szCs w:val="24"/>
        </w:rPr>
      </w:pPr>
      <w:r w:rsidRPr="00EF746E">
        <w:rPr>
          <w:rFonts w:asciiTheme="minorHAnsi" w:hAnsiTheme="minorHAnsi" w:cstheme="minorHAnsi"/>
          <w:szCs w:val="24"/>
        </w:rPr>
        <w:t>To provide nutritious food that takes into account children’s individual needs, in a pleasant environment.</w:t>
      </w:r>
    </w:p>
    <w:p w14:paraId="340E874E" w14:textId="77777777" w:rsidR="00C02F87" w:rsidRPr="00EF746E" w:rsidRDefault="00C02F87" w:rsidP="00C02F87">
      <w:pPr>
        <w:rPr>
          <w:rFonts w:asciiTheme="minorHAnsi" w:hAnsiTheme="minorHAnsi" w:cstheme="minorHAnsi"/>
          <w:sz w:val="16"/>
          <w:szCs w:val="16"/>
        </w:rPr>
      </w:pPr>
    </w:p>
    <w:p w14:paraId="2C6993E7" w14:textId="77777777" w:rsidR="00C02F87" w:rsidRPr="00EF746E" w:rsidRDefault="00C02F87" w:rsidP="00C02F87">
      <w:pPr>
        <w:rPr>
          <w:rFonts w:asciiTheme="minorHAnsi" w:hAnsiTheme="minorHAnsi" w:cstheme="minorHAnsi"/>
          <w:b/>
          <w:szCs w:val="24"/>
        </w:rPr>
      </w:pPr>
      <w:r w:rsidRPr="00EF746E">
        <w:rPr>
          <w:rFonts w:asciiTheme="minorHAnsi" w:hAnsiTheme="minorHAnsi" w:cstheme="minorHAnsi"/>
          <w:b/>
          <w:szCs w:val="24"/>
        </w:rPr>
        <w:t>Our Practice</w:t>
      </w:r>
    </w:p>
    <w:p w14:paraId="695BD337" w14:textId="77777777" w:rsidR="00C02F87" w:rsidRPr="00EF746E" w:rsidRDefault="00C02F87" w:rsidP="00C02F87">
      <w:pPr>
        <w:rPr>
          <w:rFonts w:asciiTheme="minorHAnsi" w:hAnsiTheme="minorHAnsi" w:cstheme="minorHAnsi"/>
          <w:sz w:val="16"/>
          <w:szCs w:val="16"/>
        </w:rPr>
      </w:pPr>
    </w:p>
    <w:p w14:paraId="02C2DE12"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provide nutritious food for all snacks avoiding large quantities of saturated fat, sugar, salt, additives, preservatives and colourings</w:t>
      </w:r>
    </w:p>
    <w:p w14:paraId="08CDFA09"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 xml:space="preserve">At snack time a variety of healthy snacks, milk or water are provided by pre-school </w:t>
      </w:r>
    </w:p>
    <w:p w14:paraId="60FDE62A"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respect and update medical and personal dietary requirements identified on the child’s application form.</w:t>
      </w:r>
    </w:p>
    <w:p w14:paraId="0773C141"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display current information about individual children’s dietary needs so that all staff and volunteers are fully informed about them</w:t>
      </w:r>
      <w:r>
        <w:rPr>
          <w:rFonts w:asciiTheme="minorHAnsi" w:hAnsiTheme="minorHAnsi" w:cstheme="minorHAnsi"/>
          <w:szCs w:val="24"/>
        </w:rPr>
        <w:t>.</w:t>
      </w:r>
    </w:p>
    <w:p w14:paraId="7EC9834C"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Multi-cultural foods are offered to ensure that children from all backgrounds encounter familiar tastes and that all children have the opportunity also to try unfamiliar foods</w:t>
      </w:r>
      <w:r>
        <w:rPr>
          <w:rFonts w:asciiTheme="minorHAnsi" w:hAnsiTheme="minorHAnsi" w:cstheme="minorHAnsi"/>
          <w:szCs w:val="24"/>
        </w:rPr>
        <w:t>.</w:t>
      </w:r>
    </w:p>
    <w:p w14:paraId="13BEECA7"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take care not to provide food containing nuts or nut products and are especially vigilant where we have a child who has a known allergy to nuts</w:t>
      </w:r>
      <w:r>
        <w:rPr>
          <w:rFonts w:asciiTheme="minorHAnsi" w:hAnsiTheme="minorHAnsi" w:cstheme="minorHAnsi"/>
          <w:szCs w:val="24"/>
        </w:rPr>
        <w:t>.</w:t>
      </w:r>
    </w:p>
    <w:p w14:paraId="1E8987D4"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display the menus of meals/snacks for parents to view</w:t>
      </w:r>
    </w:p>
    <w:p w14:paraId="1D2C9C98"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 xml:space="preserve">We organise meal and snack times so that they are social occasions in which children and staff participate </w:t>
      </w:r>
    </w:p>
    <w:p w14:paraId="53803F1F"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use meal and snack times to help children to develop independence through making choices, serving food and drink and feeding themselves</w:t>
      </w:r>
    </w:p>
    <w:p w14:paraId="7A02622C"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The dietary rules of religious groups and also of vegetarians/vegans are known and met in appropriate ways</w:t>
      </w:r>
      <w:r>
        <w:rPr>
          <w:rFonts w:asciiTheme="minorHAnsi" w:hAnsiTheme="minorHAnsi" w:cstheme="minorHAnsi"/>
          <w:szCs w:val="24"/>
        </w:rPr>
        <w:t>.</w:t>
      </w:r>
    </w:p>
    <w:p w14:paraId="487D30FD"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have fresh water constantly available for the children. We inform the children about how to obtain the water and that they can ask for water at any time of the day</w:t>
      </w:r>
      <w:r>
        <w:rPr>
          <w:rFonts w:asciiTheme="minorHAnsi" w:hAnsiTheme="minorHAnsi" w:cstheme="minorHAnsi"/>
          <w:szCs w:val="24"/>
        </w:rPr>
        <w:t>.</w:t>
      </w:r>
    </w:p>
    <w:p w14:paraId="05CD2F42"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 xml:space="preserve">In accordance with parent’s wishes, we offer children arriving for </w:t>
      </w:r>
      <w:r>
        <w:rPr>
          <w:rFonts w:asciiTheme="minorHAnsi" w:hAnsiTheme="minorHAnsi" w:cstheme="minorHAnsi"/>
          <w:szCs w:val="24"/>
        </w:rPr>
        <w:t>the before and after sessions</w:t>
      </w:r>
      <w:r w:rsidRPr="00EF746E">
        <w:rPr>
          <w:rFonts w:asciiTheme="minorHAnsi" w:hAnsiTheme="minorHAnsi" w:cstheme="minorHAnsi"/>
          <w:szCs w:val="24"/>
        </w:rPr>
        <w:t xml:space="preserve"> an appropriate meal or snack</w:t>
      </w:r>
      <w:r>
        <w:rPr>
          <w:rFonts w:asciiTheme="minorHAnsi" w:hAnsiTheme="minorHAnsi" w:cstheme="minorHAnsi"/>
          <w:szCs w:val="24"/>
        </w:rPr>
        <w:t>.</w:t>
      </w:r>
      <w:r w:rsidRPr="00EF746E">
        <w:rPr>
          <w:rFonts w:asciiTheme="minorHAnsi" w:hAnsiTheme="minorHAnsi" w:cstheme="minorHAnsi"/>
          <w:szCs w:val="24"/>
        </w:rPr>
        <w:t xml:space="preserve"> </w:t>
      </w:r>
    </w:p>
    <w:p w14:paraId="2B9AA62F"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provide children with utensils that are appropriate for their age and stage of development and take account of their eating practices in their culture</w:t>
      </w:r>
      <w:r>
        <w:rPr>
          <w:rFonts w:asciiTheme="minorHAnsi" w:hAnsiTheme="minorHAnsi" w:cstheme="minorHAnsi"/>
          <w:szCs w:val="24"/>
        </w:rPr>
        <w:t>.</w:t>
      </w:r>
    </w:p>
    <w:p w14:paraId="66E61D2F" w14:textId="77777777" w:rsidR="00C02F87" w:rsidRPr="00EF746E" w:rsidRDefault="00C02F87" w:rsidP="00C02F87">
      <w:pPr>
        <w:numPr>
          <w:ilvl w:val="0"/>
          <w:numId w:val="38"/>
        </w:numPr>
        <w:rPr>
          <w:rFonts w:asciiTheme="minorHAnsi" w:hAnsiTheme="minorHAnsi" w:cstheme="minorHAnsi"/>
          <w:szCs w:val="24"/>
        </w:rPr>
      </w:pPr>
      <w:r w:rsidRPr="00EF746E">
        <w:rPr>
          <w:rFonts w:asciiTheme="minorHAnsi" w:hAnsiTheme="minorHAnsi" w:cstheme="minorHAnsi"/>
          <w:szCs w:val="24"/>
        </w:rPr>
        <w:t>We give parents providing packed lunches for their children information on healthy eating, suitable containers and where to store their lunch boxes. We discourage packed lunch boxes containing highly processed foods, fizzy drinks and sweets or chocolates</w:t>
      </w:r>
      <w:r>
        <w:rPr>
          <w:rFonts w:asciiTheme="minorHAnsi" w:hAnsiTheme="minorHAnsi" w:cstheme="minorHAnsi"/>
          <w:szCs w:val="24"/>
        </w:rPr>
        <w:t>.</w:t>
      </w:r>
      <w:r w:rsidRPr="00EF746E">
        <w:rPr>
          <w:rFonts w:asciiTheme="minorHAnsi" w:hAnsiTheme="minorHAnsi" w:cstheme="minorHAnsi"/>
          <w:szCs w:val="24"/>
        </w:rPr>
        <w:t xml:space="preserve"> </w:t>
      </w:r>
    </w:p>
    <w:p w14:paraId="24FA7230" w14:textId="77777777" w:rsidR="00C02F87" w:rsidRPr="00EF746E" w:rsidRDefault="00C02F87" w:rsidP="00C02F87">
      <w:pPr>
        <w:numPr>
          <w:ilvl w:val="0"/>
          <w:numId w:val="39"/>
        </w:numPr>
        <w:rPr>
          <w:rFonts w:asciiTheme="minorHAnsi" w:hAnsiTheme="minorHAnsi" w:cstheme="minorHAnsi"/>
          <w:szCs w:val="24"/>
        </w:rPr>
      </w:pPr>
      <w:r w:rsidRPr="00EF746E">
        <w:rPr>
          <w:rFonts w:asciiTheme="minorHAnsi" w:hAnsiTheme="minorHAnsi" w:cstheme="minorHAnsi"/>
          <w:szCs w:val="24"/>
        </w:rPr>
        <w:t>We distribute occasional treats brought in by parents/carers for the children at the end of the Pre-school session or snack time. If parents request that their child does not have sweets then we will comply with their wishes.</w:t>
      </w:r>
    </w:p>
    <w:p w14:paraId="519D2454" w14:textId="77777777" w:rsidR="00C02F87" w:rsidRDefault="00C02F87" w:rsidP="00C02F87">
      <w:pPr>
        <w:rPr>
          <w:rFonts w:asciiTheme="minorHAnsi" w:hAnsiTheme="minorHAnsi" w:cstheme="minorHAnsi"/>
          <w:color w:val="000000" w:themeColor="text1"/>
          <w:sz w:val="22"/>
          <w:szCs w:val="22"/>
        </w:rPr>
      </w:pPr>
    </w:p>
    <w:p w14:paraId="14878D59" w14:textId="77777777" w:rsidR="00C02F87" w:rsidRDefault="00C02F87" w:rsidP="00C02F87">
      <w:pPr>
        <w:rPr>
          <w:rFonts w:asciiTheme="minorHAnsi" w:hAnsiTheme="minorHAnsi" w:cstheme="minorHAnsi"/>
          <w:color w:val="000000" w:themeColor="text1"/>
          <w:sz w:val="22"/>
          <w:szCs w:val="22"/>
        </w:rPr>
      </w:pPr>
    </w:p>
    <w:p w14:paraId="2F465936" w14:textId="77777777" w:rsidR="00C02F87" w:rsidRPr="004C73D6"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3</w:t>
      </w:r>
    </w:p>
    <w:p w14:paraId="38D94A34" w14:textId="77777777" w:rsidR="00C02F87" w:rsidRPr="00D72192" w:rsidRDefault="00C02F87" w:rsidP="00C02F87">
      <w:pPr>
        <w:jc w:val="center"/>
        <w:rPr>
          <w:rFonts w:asciiTheme="minorHAnsi" w:hAnsiTheme="minorHAnsi" w:cstheme="minorHAnsi"/>
          <w:b/>
          <w:szCs w:val="24"/>
        </w:rPr>
      </w:pPr>
      <w:r w:rsidRPr="00D72192">
        <w:rPr>
          <w:rFonts w:asciiTheme="minorHAnsi" w:hAnsiTheme="minorHAnsi" w:cstheme="minorHAnsi"/>
          <w:b/>
          <w:szCs w:val="24"/>
        </w:rPr>
        <w:t>Procedure for Storing, Preparing and Serving Food</w:t>
      </w:r>
    </w:p>
    <w:p w14:paraId="030081B7" w14:textId="77777777" w:rsidR="00C02F87" w:rsidRPr="00D72192" w:rsidRDefault="00C02F87" w:rsidP="00C02F87">
      <w:pPr>
        <w:jc w:val="center"/>
        <w:rPr>
          <w:rFonts w:asciiTheme="minorHAnsi" w:hAnsiTheme="minorHAnsi" w:cstheme="minorHAnsi"/>
          <w:b/>
          <w:szCs w:val="24"/>
        </w:rPr>
      </w:pPr>
    </w:p>
    <w:p w14:paraId="457CEE45" w14:textId="77777777" w:rsidR="00C02F87" w:rsidRPr="00D72192" w:rsidRDefault="00C02F87" w:rsidP="00C02F87">
      <w:pPr>
        <w:rPr>
          <w:rFonts w:asciiTheme="minorHAnsi" w:hAnsiTheme="minorHAnsi" w:cstheme="minorHAnsi"/>
          <w:szCs w:val="24"/>
        </w:rPr>
      </w:pPr>
      <w:r w:rsidRPr="00D72192">
        <w:rPr>
          <w:rFonts w:asciiTheme="minorHAnsi" w:hAnsiTheme="minorHAnsi" w:cstheme="minorHAnsi"/>
          <w:szCs w:val="24"/>
        </w:rPr>
        <w:t>Consult the allergy checklist before ordering hot dinners or preparing food. This must be update at least termly or when a new child starts.</w:t>
      </w:r>
    </w:p>
    <w:p w14:paraId="64CDAE06" w14:textId="77777777" w:rsidR="00C02F87" w:rsidRPr="00D72192" w:rsidRDefault="00C02F87" w:rsidP="00C02F87">
      <w:pPr>
        <w:rPr>
          <w:rFonts w:asciiTheme="minorHAnsi" w:hAnsiTheme="minorHAnsi" w:cstheme="minorHAnsi"/>
          <w:sz w:val="16"/>
          <w:szCs w:val="16"/>
        </w:rPr>
      </w:pPr>
    </w:p>
    <w:p w14:paraId="419A0EAC"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All staff involved in storing, preparing and serving snacks or meals must have had basic food hygiene training.</w:t>
      </w:r>
    </w:p>
    <w:p w14:paraId="4E31A4F1" w14:textId="77777777" w:rsidR="00C02F87" w:rsidRPr="00D72192" w:rsidRDefault="00C02F87" w:rsidP="00C02F87">
      <w:pPr>
        <w:rPr>
          <w:rFonts w:asciiTheme="minorHAnsi" w:hAnsiTheme="minorHAnsi" w:cstheme="minorHAnsi"/>
          <w:sz w:val="16"/>
          <w:szCs w:val="16"/>
        </w:rPr>
      </w:pPr>
    </w:p>
    <w:p w14:paraId="61917DD3"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The person responsible for storing, preparing and serving foods must carry out daily/weekly checks on the kitchen to ensure standards are met consistently and recorded on the appropriate chart.</w:t>
      </w:r>
    </w:p>
    <w:p w14:paraId="25950469" w14:textId="77777777" w:rsidR="00C02F87" w:rsidRPr="00D72192" w:rsidRDefault="00C02F87" w:rsidP="00C02F87">
      <w:pPr>
        <w:rPr>
          <w:rFonts w:asciiTheme="minorHAnsi" w:hAnsiTheme="minorHAnsi" w:cstheme="minorHAnsi"/>
          <w:sz w:val="16"/>
          <w:szCs w:val="16"/>
        </w:rPr>
      </w:pPr>
    </w:p>
    <w:p w14:paraId="60D6F42E"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Anyone handling food must wash their hands in the hand washing sink provided and dried with a paper towel before touching any food.</w:t>
      </w:r>
    </w:p>
    <w:p w14:paraId="31625FDB" w14:textId="77777777" w:rsidR="00C02F87" w:rsidRPr="00D72192" w:rsidRDefault="00C02F87" w:rsidP="00C02F87">
      <w:pPr>
        <w:rPr>
          <w:rFonts w:asciiTheme="minorHAnsi" w:hAnsiTheme="minorHAnsi" w:cstheme="minorHAnsi"/>
          <w:sz w:val="16"/>
          <w:szCs w:val="16"/>
        </w:rPr>
      </w:pPr>
    </w:p>
    <w:p w14:paraId="2604118D"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 xml:space="preserve">Disposable plastic aprons and gloves must be worn whilst preparing and serving breakfast, snack or lunch. </w:t>
      </w:r>
    </w:p>
    <w:p w14:paraId="05222285" w14:textId="77777777" w:rsidR="00C02F87" w:rsidRPr="00D72192" w:rsidRDefault="00C02F87" w:rsidP="00C02F87">
      <w:pPr>
        <w:rPr>
          <w:rFonts w:asciiTheme="minorHAnsi" w:hAnsiTheme="minorHAnsi" w:cstheme="minorHAnsi"/>
          <w:sz w:val="16"/>
          <w:szCs w:val="16"/>
        </w:rPr>
      </w:pPr>
    </w:p>
    <w:p w14:paraId="0993090F"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Anyone preparing food must cover any cuts with a waterproof plaster and long hair must be tied back.</w:t>
      </w:r>
    </w:p>
    <w:p w14:paraId="68CF3586" w14:textId="77777777" w:rsidR="00C02F87" w:rsidRPr="00D72192" w:rsidRDefault="00C02F87" w:rsidP="00C02F87">
      <w:pPr>
        <w:rPr>
          <w:rFonts w:asciiTheme="minorHAnsi" w:hAnsiTheme="minorHAnsi" w:cstheme="minorHAnsi"/>
          <w:sz w:val="16"/>
          <w:szCs w:val="16"/>
        </w:rPr>
      </w:pPr>
    </w:p>
    <w:p w14:paraId="704554E8"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Wash fruit or vegetables for snacks thoroughly.</w:t>
      </w:r>
    </w:p>
    <w:p w14:paraId="2ED73275" w14:textId="77777777" w:rsidR="00C02F87" w:rsidRPr="00D72192" w:rsidRDefault="00C02F87" w:rsidP="00C02F87">
      <w:pPr>
        <w:rPr>
          <w:rFonts w:asciiTheme="minorHAnsi" w:hAnsiTheme="minorHAnsi" w:cstheme="minorHAnsi"/>
          <w:sz w:val="16"/>
          <w:szCs w:val="16"/>
        </w:rPr>
      </w:pPr>
    </w:p>
    <w:p w14:paraId="10B774D2"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Check milk cartons to ensure they are in date. Use in date order.</w:t>
      </w:r>
    </w:p>
    <w:p w14:paraId="6909463F" w14:textId="77777777" w:rsidR="00C02F87" w:rsidRPr="00D72192" w:rsidRDefault="00C02F87" w:rsidP="00C02F87">
      <w:pPr>
        <w:rPr>
          <w:rFonts w:asciiTheme="minorHAnsi" w:hAnsiTheme="minorHAnsi" w:cstheme="minorHAnsi"/>
          <w:sz w:val="16"/>
          <w:szCs w:val="16"/>
        </w:rPr>
      </w:pPr>
    </w:p>
    <w:p w14:paraId="23D8D44D"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Any surface or table used for food and drink must be sprayed with an anti-bacterial solution, wipe with a blue roll or yellow cloth and allowed to dry.</w:t>
      </w:r>
    </w:p>
    <w:p w14:paraId="505559A6" w14:textId="77777777" w:rsidR="00C02F87" w:rsidRPr="00D72192" w:rsidRDefault="00C02F87" w:rsidP="00C02F87">
      <w:pPr>
        <w:rPr>
          <w:rFonts w:asciiTheme="minorHAnsi" w:hAnsiTheme="minorHAnsi" w:cstheme="minorHAnsi"/>
          <w:sz w:val="16"/>
          <w:szCs w:val="16"/>
        </w:rPr>
      </w:pPr>
    </w:p>
    <w:p w14:paraId="755D20AD"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Children must wash their hands before coming to the table to eat their snack or meal.</w:t>
      </w:r>
    </w:p>
    <w:p w14:paraId="10BB71DB" w14:textId="77777777" w:rsidR="00C02F87" w:rsidRPr="00D72192" w:rsidRDefault="00C02F87" w:rsidP="00C02F87">
      <w:pPr>
        <w:rPr>
          <w:rFonts w:asciiTheme="minorHAnsi" w:hAnsiTheme="minorHAnsi" w:cstheme="minorHAnsi"/>
          <w:sz w:val="16"/>
          <w:szCs w:val="16"/>
        </w:rPr>
      </w:pPr>
    </w:p>
    <w:p w14:paraId="020B8C58"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At 11.15am, a lunch-time supervisor must collect the dinner trolley and take it to its designated position.</w:t>
      </w:r>
    </w:p>
    <w:p w14:paraId="1013BEC6" w14:textId="77777777" w:rsidR="00C02F87" w:rsidRPr="00D72192" w:rsidRDefault="00C02F87" w:rsidP="00C02F87">
      <w:pPr>
        <w:rPr>
          <w:rFonts w:asciiTheme="minorHAnsi" w:hAnsiTheme="minorHAnsi" w:cstheme="minorHAnsi"/>
          <w:sz w:val="16"/>
          <w:szCs w:val="16"/>
        </w:rPr>
      </w:pPr>
    </w:p>
    <w:p w14:paraId="608A6B40"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Use serving utensils whenever necessary.</w:t>
      </w:r>
    </w:p>
    <w:p w14:paraId="3941655F" w14:textId="77777777" w:rsidR="00C02F87" w:rsidRPr="00D72192" w:rsidRDefault="00C02F87" w:rsidP="00C02F87">
      <w:pPr>
        <w:rPr>
          <w:rFonts w:asciiTheme="minorHAnsi" w:hAnsiTheme="minorHAnsi" w:cstheme="minorHAnsi"/>
          <w:sz w:val="16"/>
          <w:szCs w:val="16"/>
        </w:rPr>
      </w:pPr>
    </w:p>
    <w:p w14:paraId="1CDAAF4D"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Children will be encouraged to discard unwanted food or wrappings etc in an appropriate bin.</w:t>
      </w:r>
    </w:p>
    <w:p w14:paraId="0C83E2E2" w14:textId="77777777" w:rsidR="00C02F87" w:rsidRPr="00D72192" w:rsidRDefault="00C02F87" w:rsidP="00C02F87">
      <w:pPr>
        <w:rPr>
          <w:rFonts w:asciiTheme="minorHAnsi" w:hAnsiTheme="minorHAnsi" w:cstheme="minorHAnsi"/>
          <w:sz w:val="16"/>
          <w:szCs w:val="16"/>
        </w:rPr>
      </w:pPr>
    </w:p>
    <w:p w14:paraId="3AA3BDA3"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 xml:space="preserve">All aprons must be replaced after helping a child with the toilet. </w:t>
      </w:r>
    </w:p>
    <w:p w14:paraId="36AEDF45" w14:textId="77777777" w:rsidR="00C02F87" w:rsidRPr="00D72192" w:rsidRDefault="00C02F87" w:rsidP="00C02F87">
      <w:pPr>
        <w:rPr>
          <w:rFonts w:asciiTheme="minorHAnsi" w:hAnsiTheme="minorHAnsi" w:cstheme="minorHAnsi"/>
          <w:sz w:val="16"/>
          <w:szCs w:val="16"/>
        </w:rPr>
      </w:pPr>
    </w:p>
    <w:p w14:paraId="6DB837B9"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Waste food is disposed of daily.</w:t>
      </w:r>
    </w:p>
    <w:p w14:paraId="4F3EB65B" w14:textId="77777777" w:rsidR="00C02F87" w:rsidRPr="00D72192" w:rsidRDefault="00C02F87" w:rsidP="00C02F87">
      <w:pPr>
        <w:rPr>
          <w:rFonts w:asciiTheme="minorHAnsi" w:hAnsiTheme="minorHAnsi" w:cstheme="minorHAnsi"/>
          <w:sz w:val="16"/>
          <w:szCs w:val="16"/>
        </w:rPr>
      </w:pPr>
    </w:p>
    <w:p w14:paraId="33E6AE88"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Staff food must be kept in a separate fridge.</w:t>
      </w:r>
    </w:p>
    <w:p w14:paraId="33C25958" w14:textId="77777777" w:rsidR="00C02F87" w:rsidRPr="00D72192" w:rsidRDefault="00C02F87" w:rsidP="00C02F87">
      <w:pPr>
        <w:rPr>
          <w:rFonts w:asciiTheme="minorHAnsi" w:hAnsiTheme="minorHAnsi" w:cstheme="minorHAnsi"/>
          <w:sz w:val="16"/>
          <w:szCs w:val="16"/>
        </w:rPr>
      </w:pPr>
    </w:p>
    <w:p w14:paraId="41EA58D0"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Food is stored at the correct temperature 5-8 C and is checked daily to ensure it is in date and not subject to contamination.</w:t>
      </w:r>
    </w:p>
    <w:p w14:paraId="565E0737" w14:textId="77777777" w:rsidR="00C02F87" w:rsidRPr="00D72192" w:rsidRDefault="00C02F87" w:rsidP="00C02F87">
      <w:pPr>
        <w:rPr>
          <w:rFonts w:asciiTheme="minorHAnsi" w:hAnsiTheme="minorHAnsi" w:cstheme="minorHAnsi"/>
          <w:sz w:val="16"/>
          <w:szCs w:val="16"/>
        </w:rPr>
      </w:pPr>
    </w:p>
    <w:p w14:paraId="7047B925"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 xml:space="preserve">Fridge temperatures are checked daily and recorded on the fridge temperature chart attached to </w:t>
      </w:r>
      <w:r>
        <w:rPr>
          <w:rFonts w:asciiTheme="minorHAnsi" w:hAnsiTheme="minorHAnsi" w:cstheme="minorHAnsi"/>
          <w:szCs w:val="24"/>
        </w:rPr>
        <w:t xml:space="preserve">the main </w:t>
      </w:r>
      <w:r w:rsidRPr="00D72192">
        <w:rPr>
          <w:rFonts w:asciiTheme="minorHAnsi" w:hAnsiTheme="minorHAnsi" w:cstheme="minorHAnsi"/>
          <w:szCs w:val="24"/>
        </w:rPr>
        <w:t xml:space="preserve">fridge.  </w:t>
      </w:r>
    </w:p>
    <w:p w14:paraId="0A96BD6D" w14:textId="77777777" w:rsidR="00C02F87" w:rsidRPr="00D72192" w:rsidRDefault="00C02F87" w:rsidP="00C02F87">
      <w:pPr>
        <w:rPr>
          <w:rFonts w:asciiTheme="minorHAnsi" w:hAnsiTheme="minorHAnsi" w:cstheme="minorHAnsi"/>
          <w:sz w:val="16"/>
          <w:szCs w:val="16"/>
        </w:rPr>
      </w:pPr>
    </w:p>
    <w:p w14:paraId="53EDB12C" w14:textId="77777777" w:rsidR="00C02F87" w:rsidRPr="00D72192" w:rsidRDefault="00C02F87" w:rsidP="00C02F87">
      <w:pPr>
        <w:numPr>
          <w:ilvl w:val="0"/>
          <w:numId w:val="40"/>
        </w:numPr>
        <w:rPr>
          <w:rFonts w:asciiTheme="minorHAnsi" w:hAnsiTheme="minorHAnsi" w:cstheme="minorHAnsi"/>
          <w:szCs w:val="24"/>
        </w:rPr>
      </w:pPr>
      <w:r w:rsidRPr="00D72192">
        <w:rPr>
          <w:rFonts w:asciiTheme="minorHAnsi" w:hAnsiTheme="minorHAnsi" w:cstheme="minorHAnsi"/>
          <w:szCs w:val="24"/>
        </w:rPr>
        <w:t>All cloths must be discarded at the end of each day.</w:t>
      </w:r>
    </w:p>
    <w:p w14:paraId="60B2D620" w14:textId="77777777" w:rsidR="00C02F87" w:rsidRPr="00D72192" w:rsidRDefault="00C02F87" w:rsidP="00C02F87">
      <w:pPr>
        <w:rPr>
          <w:rFonts w:asciiTheme="minorHAnsi" w:hAnsiTheme="minorHAnsi" w:cstheme="minorHAnsi"/>
          <w:sz w:val="16"/>
          <w:szCs w:val="16"/>
        </w:rPr>
      </w:pPr>
    </w:p>
    <w:p w14:paraId="47CD6E1B" w14:textId="77777777" w:rsidR="00C02F87" w:rsidRPr="00EF746E" w:rsidRDefault="00C02F87" w:rsidP="00C02F87">
      <w:pPr>
        <w:numPr>
          <w:ilvl w:val="0"/>
          <w:numId w:val="40"/>
        </w:numPr>
        <w:rPr>
          <w:rFonts w:asciiTheme="minorHAnsi" w:hAnsiTheme="minorHAnsi" w:cstheme="minorHAnsi"/>
        </w:rPr>
      </w:pPr>
      <w:r w:rsidRPr="00D72192">
        <w:rPr>
          <w:rFonts w:asciiTheme="minorHAnsi" w:hAnsiTheme="minorHAnsi" w:cstheme="minorHAnsi"/>
          <w:szCs w:val="24"/>
        </w:rPr>
        <w:t>All confirmed cases of food poisoning must be reported to the manager, Environmental Health and Ofsted.</w:t>
      </w:r>
    </w:p>
    <w:p w14:paraId="164EA1B8" w14:textId="77777777" w:rsidR="00C02F87" w:rsidRDefault="00C02F87" w:rsidP="00C02F87">
      <w:pPr>
        <w:rPr>
          <w:rFonts w:asciiTheme="minorHAnsi" w:hAnsiTheme="minorHAnsi" w:cstheme="minorHAnsi"/>
          <w:color w:val="000000" w:themeColor="text1"/>
          <w:sz w:val="22"/>
          <w:szCs w:val="22"/>
        </w:rPr>
      </w:pPr>
    </w:p>
    <w:p w14:paraId="619EDA3F" w14:textId="77777777" w:rsidR="00C02F87"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4</w:t>
      </w:r>
    </w:p>
    <w:p w14:paraId="26278AE4" w14:textId="77777777" w:rsidR="00C02F87" w:rsidRPr="00D06ECD" w:rsidRDefault="00C02F87" w:rsidP="00C02F87">
      <w:pPr>
        <w:jc w:val="center"/>
        <w:outlineLvl w:val="0"/>
        <w:rPr>
          <w:rFonts w:asciiTheme="minorHAnsi" w:hAnsiTheme="minorHAnsi" w:cstheme="minorHAnsi"/>
          <w:b/>
          <w:szCs w:val="24"/>
        </w:rPr>
      </w:pPr>
      <w:r w:rsidRPr="00D06ECD">
        <w:rPr>
          <w:rFonts w:asciiTheme="minorHAnsi" w:hAnsiTheme="minorHAnsi" w:cstheme="minorHAnsi"/>
          <w:b/>
          <w:szCs w:val="24"/>
        </w:rPr>
        <w:t>Fire Procedure</w:t>
      </w:r>
    </w:p>
    <w:p w14:paraId="560804CC" w14:textId="77777777" w:rsidR="00C02F87" w:rsidRPr="00D06ECD" w:rsidRDefault="00C02F87" w:rsidP="00C02F87">
      <w:pPr>
        <w:jc w:val="center"/>
        <w:outlineLvl w:val="0"/>
        <w:rPr>
          <w:rFonts w:asciiTheme="minorHAnsi" w:hAnsiTheme="minorHAnsi" w:cstheme="minorHAnsi"/>
          <w:b/>
          <w:szCs w:val="24"/>
        </w:rPr>
      </w:pPr>
    </w:p>
    <w:p w14:paraId="0CACFA40"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szCs w:val="24"/>
        </w:rPr>
        <w:t>On discovering a fire</w:t>
      </w:r>
    </w:p>
    <w:p w14:paraId="6309318E" w14:textId="77777777" w:rsidR="00C02F87" w:rsidRPr="00D06ECD" w:rsidRDefault="00C02F87" w:rsidP="00C02F87">
      <w:pPr>
        <w:numPr>
          <w:ilvl w:val="0"/>
          <w:numId w:val="42"/>
        </w:numPr>
        <w:rPr>
          <w:rFonts w:asciiTheme="minorHAnsi" w:hAnsiTheme="minorHAnsi" w:cstheme="minorHAnsi"/>
          <w:szCs w:val="24"/>
        </w:rPr>
      </w:pPr>
      <w:r w:rsidRPr="00D06ECD">
        <w:rPr>
          <w:rFonts w:asciiTheme="minorHAnsi" w:hAnsiTheme="minorHAnsi" w:cstheme="minorHAnsi"/>
          <w:szCs w:val="24"/>
        </w:rPr>
        <w:t>Smash glass on alarm in cloakroom</w:t>
      </w:r>
    </w:p>
    <w:p w14:paraId="72BEF949" w14:textId="77777777" w:rsidR="00C02F87" w:rsidRPr="00D06ECD" w:rsidRDefault="00C02F87" w:rsidP="00C02F87">
      <w:pPr>
        <w:numPr>
          <w:ilvl w:val="0"/>
          <w:numId w:val="42"/>
        </w:numPr>
        <w:rPr>
          <w:rFonts w:asciiTheme="minorHAnsi" w:hAnsiTheme="minorHAnsi" w:cstheme="minorHAnsi"/>
          <w:szCs w:val="24"/>
        </w:rPr>
      </w:pPr>
      <w:r w:rsidRPr="00D06ECD">
        <w:rPr>
          <w:rFonts w:asciiTheme="minorHAnsi" w:hAnsiTheme="minorHAnsi" w:cstheme="minorHAnsi"/>
          <w:szCs w:val="24"/>
        </w:rPr>
        <w:t>Dial 999 to call emergency services</w:t>
      </w:r>
    </w:p>
    <w:p w14:paraId="236E6A85" w14:textId="77777777" w:rsidR="00C02F87" w:rsidRPr="00D06ECD" w:rsidRDefault="00C02F87" w:rsidP="00C02F87">
      <w:pPr>
        <w:rPr>
          <w:rFonts w:asciiTheme="minorHAnsi" w:hAnsiTheme="minorHAnsi" w:cstheme="minorHAnsi"/>
          <w:szCs w:val="24"/>
        </w:rPr>
      </w:pPr>
    </w:p>
    <w:p w14:paraId="5DF933AD"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szCs w:val="24"/>
        </w:rPr>
        <w:t>On hearing the fire alarm</w:t>
      </w:r>
    </w:p>
    <w:p w14:paraId="3C405900" w14:textId="77777777" w:rsidR="00C02F87" w:rsidRPr="00D06ECD" w:rsidRDefault="00C02F87" w:rsidP="00C02F87">
      <w:pPr>
        <w:numPr>
          <w:ilvl w:val="0"/>
          <w:numId w:val="43"/>
        </w:numPr>
        <w:rPr>
          <w:rFonts w:asciiTheme="minorHAnsi" w:hAnsiTheme="minorHAnsi" w:cstheme="minorHAnsi"/>
          <w:szCs w:val="24"/>
        </w:rPr>
      </w:pPr>
      <w:r w:rsidRPr="00D06ECD">
        <w:rPr>
          <w:rFonts w:asciiTheme="minorHAnsi" w:hAnsiTheme="minorHAnsi" w:cstheme="minorHAnsi"/>
          <w:szCs w:val="24"/>
        </w:rPr>
        <w:t>Gather the children to the appropriate exit</w:t>
      </w:r>
    </w:p>
    <w:p w14:paraId="0BA33716" w14:textId="77777777" w:rsidR="00C02F87" w:rsidRPr="00D06ECD" w:rsidRDefault="00C02F87" w:rsidP="00C02F87">
      <w:pPr>
        <w:numPr>
          <w:ilvl w:val="0"/>
          <w:numId w:val="43"/>
        </w:numPr>
        <w:rPr>
          <w:rFonts w:asciiTheme="minorHAnsi" w:hAnsiTheme="minorHAnsi" w:cstheme="minorHAnsi"/>
          <w:szCs w:val="24"/>
        </w:rPr>
      </w:pPr>
      <w:r w:rsidRPr="00D06ECD">
        <w:rPr>
          <w:rFonts w:asciiTheme="minorHAnsi" w:hAnsiTheme="minorHAnsi" w:cstheme="minorHAnsi"/>
          <w:szCs w:val="24"/>
        </w:rPr>
        <w:t xml:space="preserve">Release the intercom locking system (black button on the emergency release box above the exit door) </w:t>
      </w:r>
    </w:p>
    <w:p w14:paraId="0F84F18E" w14:textId="77777777" w:rsidR="00C02F87" w:rsidRPr="00D06ECD" w:rsidRDefault="00C02F87" w:rsidP="00C02F87">
      <w:pPr>
        <w:ind w:left="810"/>
        <w:rPr>
          <w:rFonts w:asciiTheme="minorHAnsi" w:hAnsiTheme="minorHAnsi" w:cstheme="minorHAnsi"/>
          <w:szCs w:val="24"/>
        </w:rPr>
      </w:pPr>
    </w:p>
    <w:p w14:paraId="7A338EA7"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szCs w:val="24"/>
        </w:rPr>
        <w:t xml:space="preserve">Staff in classroom 2 </w:t>
      </w:r>
    </w:p>
    <w:p w14:paraId="26F4941B" w14:textId="77777777" w:rsidR="00C02F87" w:rsidRPr="00D06ECD" w:rsidRDefault="00C02F87" w:rsidP="00C02F87">
      <w:pPr>
        <w:numPr>
          <w:ilvl w:val="0"/>
          <w:numId w:val="44"/>
        </w:numPr>
        <w:rPr>
          <w:rFonts w:asciiTheme="minorHAnsi" w:hAnsiTheme="minorHAnsi" w:cstheme="minorHAnsi"/>
          <w:szCs w:val="24"/>
        </w:rPr>
      </w:pPr>
      <w:r w:rsidRPr="00D06ECD">
        <w:rPr>
          <w:rFonts w:asciiTheme="minorHAnsi" w:hAnsiTheme="minorHAnsi" w:cstheme="minorHAnsi"/>
          <w:szCs w:val="24"/>
        </w:rPr>
        <w:t xml:space="preserve">Close the shared area door </w:t>
      </w:r>
    </w:p>
    <w:p w14:paraId="0FE297F8" w14:textId="77777777" w:rsidR="00C02F87" w:rsidRPr="00D06ECD" w:rsidRDefault="00C02F87" w:rsidP="00C02F87">
      <w:pPr>
        <w:numPr>
          <w:ilvl w:val="0"/>
          <w:numId w:val="44"/>
        </w:numPr>
        <w:rPr>
          <w:rFonts w:asciiTheme="minorHAnsi" w:hAnsiTheme="minorHAnsi" w:cstheme="minorHAnsi"/>
          <w:szCs w:val="24"/>
        </w:rPr>
      </w:pPr>
      <w:r w:rsidRPr="00D06ECD">
        <w:rPr>
          <w:rFonts w:asciiTheme="minorHAnsi" w:hAnsiTheme="minorHAnsi" w:cstheme="minorHAnsi"/>
          <w:szCs w:val="24"/>
        </w:rPr>
        <w:t>Gather the children and exit through classroom 2 door into the cloakroom</w:t>
      </w:r>
    </w:p>
    <w:p w14:paraId="02ECB580" w14:textId="77777777" w:rsidR="00C02F87" w:rsidRPr="00D06ECD" w:rsidRDefault="00C02F87" w:rsidP="00C02F87">
      <w:pPr>
        <w:rPr>
          <w:rFonts w:asciiTheme="minorHAnsi" w:hAnsiTheme="minorHAnsi" w:cstheme="minorHAnsi"/>
          <w:szCs w:val="24"/>
        </w:rPr>
      </w:pPr>
    </w:p>
    <w:p w14:paraId="4DFBB003"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szCs w:val="24"/>
        </w:rPr>
        <w:t xml:space="preserve">The Deputy Manager </w:t>
      </w:r>
    </w:p>
    <w:p w14:paraId="4B9C4BFE" w14:textId="77777777" w:rsidR="00C02F87" w:rsidRPr="00D06ECD" w:rsidRDefault="00C02F87" w:rsidP="00C02F87">
      <w:pPr>
        <w:numPr>
          <w:ilvl w:val="0"/>
          <w:numId w:val="45"/>
        </w:numPr>
        <w:rPr>
          <w:rFonts w:asciiTheme="minorHAnsi" w:hAnsiTheme="minorHAnsi" w:cstheme="minorHAnsi"/>
          <w:szCs w:val="24"/>
        </w:rPr>
      </w:pPr>
      <w:r w:rsidRPr="00D06ECD">
        <w:rPr>
          <w:rFonts w:asciiTheme="minorHAnsi" w:hAnsiTheme="minorHAnsi" w:cstheme="minorHAnsi"/>
          <w:szCs w:val="24"/>
        </w:rPr>
        <w:t>Check the shared area, kitchen, children’s sleeping area and toilets in classroom 1 and 2</w:t>
      </w:r>
    </w:p>
    <w:p w14:paraId="461C2524" w14:textId="77777777" w:rsidR="00C02F87" w:rsidRPr="00D06ECD" w:rsidRDefault="00C02F87" w:rsidP="00C02F87">
      <w:pPr>
        <w:numPr>
          <w:ilvl w:val="0"/>
          <w:numId w:val="45"/>
        </w:numPr>
        <w:rPr>
          <w:rFonts w:asciiTheme="minorHAnsi" w:hAnsiTheme="minorHAnsi" w:cstheme="minorHAnsi"/>
          <w:szCs w:val="24"/>
        </w:rPr>
      </w:pPr>
      <w:r w:rsidRPr="00D06ECD">
        <w:rPr>
          <w:rFonts w:asciiTheme="minorHAnsi" w:hAnsiTheme="minorHAnsi" w:cstheme="minorHAnsi"/>
          <w:szCs w:val="24"/>
        </w:rPr>
        <w:t xml:space="preserve">Gather the children’s register and the staff and visitor’s signing books </w:t>
      </w:r>
    </w:p>
    <w:p w14:paraId="40C9B610" w14:textId="77777777" w:rsidR="00C02F87" w:rsidRPr="00D06ECD" w:rsidRDefault="00C02F87" w:rsidP="00C02F87">
      <w:pPr>
        <w:numPr>
          <w:ilvl w:val="0"/>
          <w:numId w:val="45"/>
        </w:numPr>
        <w:rPr>
          <w:rFonts w:asciiTheme="minorHAnsi" w:hAnsiTheme="minorHAnsi" w:cstheme="minorHAnsi"/>
          <w:szCs w:val="24"/>
        </w:rPr>
      </w:pPr>
      <w:r w:rsidRPr="00D06ECD">
        <w:rPr>
          <w:rFonts w:asciiTheme="minorHAnsi" w:hAnsiTheme="minorHAnsi" w:cstheme="minorHAnsi"/>
          <w:szCs w:val="24"/>
        </w:rPr>
        <w:t>Allocate one member of staff to unlock Reception class gate if required</w:t>
      </w:r>
    </w:p>
    <w:p w14:paraId="155A5171" w14:textId="77777777" w:rsidR="00C02F87" w:rsidRPr="00D06ECD" w:rsidRDefault="00C02F87" w:rsidP="00C02F87">
      <w:pPr>
        <w:rPr>
          <w:rFonts w:asciiTheme="minorHAnsi" w:hAnsiTheme="minorHAnsi" w:cstheme="minorHAnsi"/>
          <w:szCs w:val="24"/>
        </w:rPr>
      </w:pPr>
    </w:p>
    <w:p w14:paraId="44F3166C"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szCs w:val="24"/>
        </w:rPr>
        <w:t>On evacuating Pre-school</w:t>
      </w:r>
    </w:p>
    <w:p w14:paraId="3CAFF3D1" w14:textId="77777777" w:rsidR="00C02F87" w:rsidRPr="00D06ECD" w:rsidRDefault="00C02F87" w:rsidP="00C02F87">
      <w:pPr>
        <w:numPr>
          <w:ilvl w:val="0"/>
          <w:numId w:val="47"/>
        </w:numPr>
        <w:rPr>
          <w:rFonts w:asciiTheme="minorHAnsi" w:hAnsiTheme="minorHAnsi" w:cstheme="minorHAnsi"/>
          <w:szCs w:val="24"/>
        </w:rPr>
      </w:pPr>
      <w:r w:rsidRPr="00D06ECD">
        <w:rPr>
          <w:rFonts w:asciiTheme="minorHAnsi" w:hAnsiTheme="minorHAnsi" w:cstheme="minorHAnsi"/>
          <w:szCs w:val="24"/>
        </w:rPr>
        <w:t>Everyone will normally exit the building via the cloakroom</w:t>
      </w:r>
    </w:p>
    <w:p w14:paraId="452976D0" w14:textId="77777777" w:rsidR="00C02F87" w:rsidRPr="00D06ECD" w:rsidRDefault="00C02F87" w:rsidP="00C02F87">
      <w:pPr>
        <w:numPr>
          <w:ilvl w:val="0"/>
          <w:numId w:val="46"/>
        </w:numPr>
        <w:rPr>
          <w:rFonts w:asciiTheme="minorHAnsi" w:hAnsiTheme="minorHAnsi" w:cstheme="minorHAnsi"/>
          <w:szCs w:val="24"/>
        </w:rPr>
      </w:pPr>
      <w:r w:rsidRPr="00D06ECD">
        <w:rPr>
          <w:rFonts w:asciiTheme="minorHAnsi" w:hAnsiTheme="minorHAnsi" w:cstheme="minorHAnsi"/>
          <w:szCs w:val="24"/>
        </w:rPr>
        <w:t>Proceed to the main school playground via the big green gate, turn right up onto the path, toward the playground</w:t>
      </w:r>
    </w:p>
    <w:p w14:paraId="62BFD3E4" w14:textId="77777777" w:rsidR="00C02F87" w:rsidRPr="00D06ECD" w:rsidRDefault="00C02F87" w:rsidP="00C02F87">
      <w:pPr>
        <w:numPr>
          <w:ilvl w:val="0"/>
          <w:numId w:val="46"/>
        </w:numPr>
        <w:rPr>
          <w:rFonts w:asciiTheme="minorHAnsi" w:hAnsiTheme="minorHAnsi" w:cstheme="minorHAnsi"/>
          <w:szCs w:val="24"/>
        </w:rPr>
      </w:pPr>
      <w:r w:rsidRPr="00D06ECD">
        <w:rPr>
          <w:rFonts w:asciiTheme="minorHAnsi" w:hAnsiTheme="minorHAnsi" w:cstheme="minorHAnsi"/>
          <w:szCs w:val="24"/>
        </w:rPr>
        <w:t>If the above route is unsafe, turn right out of the doors or to go out through the main school entrance</w:t>
      </w:r>
    </w:p>
    <w:p w14:paraId="7430B2DB" w14:textId="77777777" w:rsidR="00C02F87" w:rsidRPr="00D06ECD" w:rsidRDefault="00C02F87" w:rsidP="00C02F87">
      <w:pPr>
        <w:rPr>
          <w:rFonts w:asciiTheme="minorHAnsi" w:hAnsiTheme="minorHAnsi" w:cstheme="minorHAnsi"/>
          <w:color w:val="000000" w:themeColor="text1"/>
          <w:szCs w:val="24"/>
          <w:u w:val="single"/>
        </w:rPr>
      </w:pPr>
      <w:r w:rsidRPr="00D06ECD">
        <w:rPr>
          <w:rFonts w:asciiTheme="minorHAnsi" w:hAnsiTheme="minorHAnsi" w:cstheme="minorHAnsi"/>
          <w:szCs w:val="24"/>
        </w:rPr>
        <w:t>Once everyone is evacuated from the building the deputy manager will inform all parents via the text service</w:t>
      </w:r>
    </w:p>
    <w:p w14:paraId="0B4A8462" w14:textId="77777777" w:rsidR="00C02F87" w:rsidRDefault="00C02F87" w:rsidP="00C02F87">
      <w:pPr>
        <w:rPr>
          <w:rFonts w:asciiTheme="minorHAnsi" w:hAnsiTheme="minorHAnsi" w:cstheme="minorHAnsi"/>
          <w:color w:val="000000" w:themeColor="text1"/>
          <w:sz w:val="22"/>
          <w:szCs w:val="22"/>
          <w:u w:val="single"/>
        </w:rPr>
      </w:pPr>
    </w:p>
    <w:p w14:paraId="1F7422B6" w14:textId="77777777" w:rsidR="00C02F87" w:rsidRDefault="00C02F87" w:rsidP="00C02F87">
      <w:pPr>
        <w:rPr>
          <w:rFonts w:asciiTheme="minorHAnsi" w:hAnsiTheme="minorHAnsi" w:cstheme="minorHAnsi"/>
          <w:color w:val="000000" w:themeColor="text1"/>
          <w:sz w:val="22"/>
          <w:szCs w:val="22"/>
          <w:u w:val="single"/>
        </w:rPr>
      </w:pPr>
    </w:p>
    <w:p w14:paraId="45645085" w14:textId="77777777" w:rsidR="00C02F87" w:rsidRDefault="00C02F87" w:rsidP="00C02F87">
      <w:pPr>
        <w:rPr>
          <w:rFonts w:asciiTheme="minorHAnsi" w:hAnsiTheme="minorHAnsi" w:cstheme="minorHAnsi"/>
          <w:color w:val="000000" w:themeColor="text1"/>
          <w:sz w:val="22"/>
          <w:szCs w:val="22"/>
          <w:u w:val="single"/>
        </w:rPr>
      </w:pPr>
    </w:p>
    <w:p w14:paraId="3471E532" w14:textId="77777777" w:rsidR="00C02F87"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5</w:t>
      </w:r>
    </w:p>
    <w:p w14:paraId="107271B4" w14:textId="77777777" w:rsidR="00C02F87" w:rsidRPr="00D06ECD" w:rsidRDefault="00C02F87" w:rsidP="00C02F87">
      <w:pPr>
        <w:autoSpaceDE w:val="0"/>
        <w:autoSpaceDN w:val="0"/>
        <w:adjustRightInd w:val="0"/>
        <w:jc w:val="center"/>
        <w:rPr>
          <w:rFonts w:asciiTheme="minorHAnsi" w:hAnsiTheme="minorHAnsi" w:cstheme="minorHAnsi"/>
          <w:b/>
          <w:szCs w:val="24"/>
          <w:u w:val="single"/>
        </w:rPr>
      </w:pPr>
      <w:r w:rsidRPr="00D06ECD">
        <w:rPr>
          <w:rFonts w:asciiTheme="minorHAnsi" w:hAnsiTheme="minorHAnsi" w:cstheme="minorHAnsi"/>
          <w:b/>
          <w:szCs w:val="24"/>
          <w:u w:val="single"/>
        </w:rPr>
        <w:t>Evacuation Policy</w:t>
      </w:r>
    </w:p>
    <w:p w14:paraId="1180C542" w14:textId="77777777" w:rsidR="00C02F87" w:rsidRPr="00D06ECD" w:rsidRDefault="00C02F87" w:rsidP="00C02F87">
      <w:pPr>
        <w:autoSpaceDE w:val="0"/>
        <w:autoSpaceDN w:val="0"/>
        <w:adjustRightInd w:val="0"/>
        <w:jc w:val="center"/>
        <w:rPr>
          <w:rFonts w:asciiTheme="minorHAnsi" w:hAnsiTheme="minorHAnsi" w:cstheme="minorHAnsi"/>
          <w:b/>
          <w:szCs w:val="24"/>
          <w:u w:val="single"/>
        </w:rPr>
      </w:pPr>
      <w:r w:rsidRPr="00D06ECD">
        <w:rPr>
          <w:rFonts w:asciiTheme="minorHAnsi" w:hAnsiTheme="minorHAnsi" w:cstheme="minorHAnsi"/>
          <w:b/>
          <w:szCs w:val="24"/>
          <w:u w:val="single"/>
        </w:rPr>
        <w:t xml:space="preserve"> </w:t>
      </w:r>
    </w:p>
    <w:p w14:paraId="141C37AA" w14:textId="50B93C40"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 xml:space="preserve">Most recent review: </w:t>
      </w:r>
      <w:r w:rsidRPr="00B06FC5">
        <w:rPr>
          <w:rFonts w:asciiTheme="minorHAnsi" w:hAnsiTheme="minorHAnsi" w:cstheme="minorHAnsi"/>
          <w:b/>
          <w:szCs w:val="24"/>
          <w:u w:val="single"/>
        </w:rPr>
        <w:t>SEPTEMBER 202</w:t>
      </w:r>
      <w:r w:rsidR="00046EB2" w:rsidRPr="00B06FC5">
        <w:rPr>
          <w:rFonts w:asciiTheme="minorHAnsi" w:hAnsiTheme="minorHAnsi" w:cstheme="minorHAnsi"/>
          <w:b/>
          <w:szCs w:val="24"/>
          <w:u w:val="single"/>
        </w:rPr>
        <w:t>3</w:t>
      </w:r>
      <w:r w:rsidR="007D4D06">
        <w:rPr>
          <w:rFonts w:asciiTheme="minorHAnsi" w:hAnsiTheme="minorHAnsi" w:cstheme="minorHAnsi"/>
          <w:b/>
          <w:szCs w:val="24"/>
          <w:u w:val="single"/>
        </w:rPr>
        <w:t xml:space="preserve"> at each school</w:t>
      </w:r>
    </w:p>
    <w:p w14:paraId="19904190" w14:textId="77777777" w:rsidR="00C02F87" w:rsidRPr="00D06ECD" w:rsidRDefault="00C02F87" w:rsidP="00C02F87">
      <w:pPr>
        <w:autoSpaceDE w:val="0"/>
        <w:autoSpaceDN w:val="0"/>
        <w:adjustRightInd w:val="0"/>
        <w:rPr>
          <w:rFonts w:asciiTheme="minorHAnsi" w:hAnsiTheme="minorHAnsi" w:cstheme="minorHAnsi"/>
          <w:b/>
          <w:szCs w:val="24"/>
        </w:rPr>
      </w:pPr>
    </w:p>
    <w:p w14:paraId="4E2FEBC2"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INTRODUCTION</w:t>
      </w:r>
    </w:p>
    <w:p w14:paraId="1F743F08" w14:textId="77777777" w:rsidR="00C02F87" w:rsidRPr="00D06ECD" w:rsidRDefault="00C02F87" w:rsidP="00C02F87">
      <w:pPr>
        <w:autoSpaceDE w:val="0"/>
        <w:autoSpaceDN w:val="0"/>
        <w:adjustRightInd w:val="0"/>
        <w:rPr>
          <w:rFonts w:asciiTheme="minorHAnsi" w:hAnsiTheme="minorHAnsi" w:cstheme="minorHAnsi"/>
          <w:szCs w:val="24"/>
        </w:rPr>
      </w:pPr>
    </w:p>
    <w:p w14:paraId="49A2C94F"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The school operates a Health and Safety policy. In compliance with the Health and</w:t>
      </w:r>
    </w:p>
    <w:p w14:paraId="0511A668"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Safety at Work Act 1974, the policy objectives are:</w:t>
      </w:r>
    </w:p>
    <w:p w14:paraId="11299AEF" w14:textId="77777777" w:rsidR="00C02F87" w:rsidRPr="00D06ECD" w:rsidRDefault="00C02F87" w:rsidP="00C02F87">
      <w:pPr>
        <w:pStyle w:val="ListParagraph"/>
        <w:numPr>
          <w:ilvl w:val="0"/>
          <w:numId w:val="59"/>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To comply with all statutory requirements for health and safety and welfare;</w:t>
      </w:r>
    </w:p>
    <w:p w14:paraId="04296A51" w14:textId="77777777" w:rsidR="00C02F87" w:rsidRPr="00D06ECD" w:rsidRDefault="00C02F87" w:rsidP="00C02F87">
      <w:pPr>
        <w:pStyle w:val="ListParagraph"/>
        <w:numPr>
          <w:ilvl w:val="0"/>
          <w:numId w:val="59"/>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To ensure premises, equipment, materials and systems are made and kept safe without risk to people using them; </w:t>
      </w:r>
    </w:p>
    <w:p w14:paraId="43E04E56" w14:textId="77777777" w:rsidR="00C02F87" w:rsidRPr="00D06ECD" w:rsidRDefault="00C02F87" w:rsidP="00C02F87">
      <w:pPr>
        <w:pStyle w:val="ListParagraph"/>
        <w:numPr>
          <w:ilvl w:val="0"/>
          <w:numId w:val="59"/>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To ensure all people on the School site have an active, effective and positive attitude towards health and safety.</w:t>
      </w:r>
    </w:p>
    <w:p w14:paraId="0F2A19D4" w14:textId="77777777" w:rsidR="00C02F87" w:rsidRPr="00D06ECD" w:rsidRDefault="00C02F87" w:rsidP="00C02F87">
      <w:pPr>
        <w:autoSpaceDE w:val="0"/>
        <w:autoSpaceDN w:val="0"/>
        <w:adjustRightInd w:val="0"/>
        <w:rPr>
          <w:rFonts w:asciiTheme="minorHAnsi" w:hAnsiTheme="minorHAnsi" w:cstheme="minorHAnsi"/>
          <w:szCs w:val="24"/>
        </w:rPr>
      </w:pPr>
    </w:p>
    <w:p w14:paraId="5D2D92A9"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In summary the policy is:</w:t>
      </w:r>
    </w:p>
    <w:p w14:paraId="38604386"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areas are to be kept in a clean and tidy condition;</w:t>
      </w:r>
    </w:p>
    <w:p w14:paraId="600B3542"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rubbish is to be cleared away;</w:t>
      </w:r>
    </w:p>
    <w:p w14:paraId="29070D0E"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gangways and staircases are to be kept clear at all times;</w:t>
      </w:r>
    </w:p>
    <w:p w14:paraId="0E8C9107"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exits are to be established before commencing work on site;</w:t>
      </w:r>
    </w:p>
    <w:p w14:paraId="41A48333"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spillages of water, chemicals, etc., are to be cleaned up immediately;</w:t>
      </w:r>
    </w:p>
    <w:p w14:paraId="5F4A0435"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No machine/equipment is to run without all the necessary guards and safety equipment in position and in full working order;</w:t>
      </w:r>
    </w:p>
    <w:p w14:paraId="35904670"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No person is allowed on site under the influence of alcohol and/or drugs;</w:t>
      </w:r>
    </w:p>
    <w:p w14:paraId="7AEB00B7"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To establish fire extinguisher points and fire exit points.</w:t>
      </w:r>
    </w:p>
    <w:p w14:paraId="24875801" w14:textId="77777777" w:rsidR="00C02F87" w:rsidRPr="00D06ECD" w:rsidRDefault="00C02F87" w:rsidP="00C02F87">
      <w:pPr>
        <w:pStyle w:val="ListParagraph"/>
        <w:numPr>
          <w:ilvl w:val="0"/>
          <w:numId w:val="60"/>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No smoking is permitted on school premises or on school transport.</w:t>
      </w:r>
    </w:p>
    <w:p w14:paraId="7747EB03" w14:textId="77777777" w:rsidR="00C02F87" w:rsidRPr="00D06ECD" w:rsidRDefault="00C02F87" w:rsidP="00C02F87">
      <w:pPr>
        <w:autoSpaceDE w:val="0"/>
        <w:autoSpaceDN w:val="0"/>
        <w:adjustRightInd w:val="0"/>
        <w:rPr>
          <w:rFonts w:asciiTheme="minorHAnsi" w:hAnsiTheme="minorHAnsi" w:cstheme="minorHAnsi"/>
          <w:szCs w:val="24"/>
        </w:rPr>
      </w:pPr>
    </w:p>
    <w:p w14:paraId="22E850AC" w14:textId="2EC30E62" w:rsidR="00C02F87" w:rsidRPr="00D06ECD" w:rsidRDefault="007724AA" w:rsidP="00C02F87">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Each Manager </w:t>
      </w:r>
      <w:r w:rsidR="00681B7C">
        <w:rPr>
          <w:rFonts w:asciiTheme="minorHAnsi" w:hAnsiTheme="minorHAnsi" w:cstheme="minorHAnsi"/>
          <w:szCs w:val="24"/>
        </w:rPr>
        <w:t xml:space="preserve">or if they are not available, the Deputy Manager is responsible for </w:t>
      </w:r>
      <w:r w:rsidR="001B7646">
        <w:rPr>
          <w:rFonts w:asciiTheme="minorHAnsi" w:hAnsiTheme="minorHAnsi" w:cstheme="minorHAnsi"/>
          <w:szCs w:val="24"/>
        </w:rPr>
        <w:t xml:space="preserve">managing </w:t>
      </w:r>
      <w:r w:rsidR="00005D91">
        <w:rPr>
          <w:rFonts w:asciiTheme="minorHAnsi" w:hAnsiTheme="minorHAnsi" w:cstheme="minorHAnsi"/>
          <w:szCs w:val="24"/>
        </w:rPr>
        <w:t xml:space="preserve">the evacuation process </w:t>
      </w:r>
      <w:r w:rsidR="00F5517F">
        <w:rPr>
          <w:rFonts w:asciiTheme="minorHAnsi" w:hAnsiTheme="minorHAnsi" w:cstheme="minorHAnsi"/>
          <w:szCs w:val="24"/>
        </w:rPr>
        <w:t xml:space="preserve">and reporting </w:t>
      </w:r>
      <w:r w:rsidR="00DA27E7">
        <w:rPr>
          <w:rFonts w:asciiTheme="minorHAnsi" w:hAnsiTheme="minorHAnsi" w:cstheme="minorHAnsi"/>
          <w:szCs w:val="24"/>
        </w:rPr>
        <w:t xml:space="preserve">to the Academy Fire Marshall. </w:t>
      </w:r>
    </w:p>
    <w:p w14:paraId="456B9FFE" w14:textId="77777777" w:rsidR="00C02F87" w:rsidRPr="00557403" w:rsidRDefault="00C02F87" w:rsidP="00C02F87">
      <w:pPr>
        <w:autoSpaceDE w:val="0"/>
        <w:autoSpaceDN w:val="0"/>
        <w:adjustRightInd w:val="0"/>
        <w:rPr>
          <w:rFonts w:asciiTheme="minorHAnsi" w:hAnsiTheme="minorHAnsi" w:cstheme="minorHAnsi"/>
          <w:sz w:val="16"/>
          <w:szCs w:val="16"/>
        </w:rPr>
      </w:pPr>
    </w:p>
    <w:p w14:paraId="4CE5A505"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FIRE DRILL PROCEDURES</w:t>
      </w:r>
    </w:p>
    <w:p w14:paraId="20F8912D" w14:textId="77777777" w:rsidR="00C02F87" w:rsidRPr="00557403" w:rsidRDefault="00C02F87" w:rsidP="00C02F87">
      <w:pPr>
        <w:autoSpaceDE w:val="0"/>
        <w:autoSpaceDN w:val="0"/>
        <w:adjustRightInd w:val="0"/>
        <w:rPr>
          <w:rFonts w:asciiTheme="minorHAnsi" w:hAnsiTheme="minorHAnsi" w:cstheme="minorHAnsi"/>
          <w:b/>
          <w:sz w:val="16"/>
          <w:szCs w:val="16"/>
          <w:u w:val="single"/>
        </w:rPr>
      </w:pPr>
    </w:p>
    <w:p w14:paraId="7AE63573" w14:textId="1E6E4F64"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The fire alarm is </w:t>
      </w:r>
      <w:r w:rsidR="001D4901">
        <w:rPr>
          <w:rFonts w:asciiTheme="minorHAnsi" w:hAnsiTheme="minorHAnsi" w:cstheme="minorHAnsi"/>
          <w:szCs w:val="24"/>
        </w:rPr>
        <w:t>tested weekly</w:t>
      </w:r>
      <w:r w:rsidRPr="00D06ECD">
        <w:rPr>
          <w:rFonts w:asciiTheme="minorHAnsi" w:hAnsiTheme="minorHAnsi" w:cstheme="minorHAnsi"/>
          <w:szCs w:val="24"/>
        </w:rPr>
        <w:t xml:space="preserve">. </w:t>
      </w:r>
    </w:p>
    <w:p w14:paraId="6C9D6F44"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A fire drill is held at least 3 times a year. </w:t>
      </w:r>
    </w:p>
    <w:p w14:paraId="6EC27285" w14:textId="55168EE9"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On hearing the fire </w:t>
      </w:r>
      <w:r w:rsidR="00D300A4">
        <w:rPr>
          <w:rFonts w:asciiTheme="minorHAnsi" w:hAnsiTheme="minorHAnsi" w:cstheme="minorHAnsi"/>
          <w:szCs w:val="24"/>
        </w:rPr>
        <w:t>alarm</w:t>
      </w:r>
      <w:r w:rsidRPr="00D06ECD">
        <w:rPr>
          <w:rFonts w:asciiTheme="minorHAnsi" w:hAnsiTheme="minorHAnsi" w:cstheme="minorHAnsi"/>
          <w:szCs w:val="24"/>
        </w:rPr>
        <w:t xml:space="preserve"> all occupants of the school, including pupils, staff and other employees, should walk quickly and silently, using fire exits where indicated, to the assembly point</w:t>
      </w:r>
      <w:r w:rsidR="0065707D">
        <w:rPr>
          <w:rFonts w:asciiTheme="minorHAnsi" w:hAnsiTheme="minorHAnsi" w:cstheme="minorHAnsi"/>
          <w:szCs w:val="24"/>
        </w:rPr>
        <w:t>.</w:t>
      </w:r>
      <w:r w:rsidRPr="00D06ECD">
        <w:rPr>
          <w:rFonts w:asciiTheme="minorHAnsi" w:hAnsiTheme="minorHAnsi" w:cstheme="minorHAnsi"/>
          <w:szCs w:val="24"/>
        </w:rPr>
        <w:t xml:space="preserve"> </w:t>
      </w:r>
    </w:p>
    <w:p w14:paraId="34B04B08" w14:textId="77777777" w:rsidR="00C02F87" w:rsidRPr="00557403" w:rsidRDefault="00C02F87" w:rsidP="00C02F87">
      <w:pPr>
        <w:autoSpaceDE w:val="0"/>
        <w:autoSpaceDN w:val="0"/>
        <w:adjustRightInd w:val="0"/>
        <w:rPr>
          <w:rFonts w:asciiTheme="minorHAnsi" w:hAnsiTheme="minorHAnsi" w:cstheme="minorHAnsi"/>
          <w:sz w:val="16"/>
          <w:szCs w:val="16"/>
        </w:rPr>
      </w:pPr>
    </w:p>
    <w:p w14:paraId="6A3B4F57" w14:textId="5D32608B" w:rsidR="00C02F87" w:rsidRPr="00D06ECD" w:rsidRDefault="006A2BF4" w:rsidP="00C02F87">
      <w:pPr>
        <w:autoSpaceDE w:val="0"/>
        <w:autoSpaceDN w:val="0"/>
        <w:adjustRightInd w:val="0"/>
        <w:rPr>
          <w:rFonts w:asciiTheme="minorHAnsi" w:hAnsiTheme="minorHAnsi" w:cstheme="minorHAnsi"/>
          <w:b/>
          <w:szCs w:val="24"/>
        </w:rPr>
      </w:pPr>
      <w:r>
        <w:rPr>
          <w:rFonts w:asciiTheme="minorHAnsi" w:hAnsiTheme="minorHAnsi" w:cstheme="minorHAnsi"/>
          <w:b/>
          <w:szCs w:val="24"/>
        </w:rPr>
        <w:t>THE MANAGER</w:t>
      </w:r>
      <w:r w:rsidR="00C02F87" w:rsidRPr="00D06ECD">
        <w:rPr>
          <w:rFonts w:asciiTheme="minorHAnsi" w:hAnsiTheme="minorHAnsi" w:cstheme="minorHAnsi"/>
          <w:b/>
          <w:szCs w:val="24"/>
        </w:rPr>
        <w:t xml:space="preserve"> MUST TAKE THEIR KEYS AND</w:t>
      </w:r>
      <w:r w:rsidR="009F1954">
        <w:rPr>
          <w:rFonts w:asciiTheme="minorHAnsi" w:hAnsiTheme="minorHAnsi" w:cstheme="minorHAnsi"/>
          <w:b/>
          <w:szCs w:val="24"/>
        </w:rPr>
        <w:t xml:space="preserve"> FOB </w:t>
      </w:r>
      <w:r w:rsidR="00C02F87" w:rsidRPr="00D06ECD">
        <w:rPr>
          <w:rFonts w:asciiTheme="minorHAnsi" w:hAnsiTheme="minorHAnsi" w:cstheme="minorHAnsi"/>
          <w:b/>
          <w:szCs w:val="24"/>
        </w:rPr>
        <w:t>KEY WITH THEM.</w:t>
      </w:r>
    </w:p>
    <w:p w14:paraId="005FA9DB"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THERE ARE MANY GATES AROUND SCHOOL, WHICH ENSURE THE SAFEGUARDING OF PUPILS DURING THE DAY, WHICH NEED TO BE OPENED IN ORDER TO EVACUATE PUPILS TO THE ASSEMBLY POINT.</w:t>
      </w:r>
    </w:p>
    <w:p w14:paraId="7103E396" w14:textId="77777777" w:rsidR="00C02F87" w:rsidRPr="00557403" w:rsidRDefault="00C02F87" w:rsidP="00C02F87">
      <w:pPr>
        <w:autoSpaceDE w:val="0"/>
        <w:autoSpaceDN w:val="0"/>
        <w:adjustRightInd w:val="0"/>
        <w:rPr>
          <w:rFonts w:asciiTheme="minorHAnsi" w:hAnsiTheme="minorHAnsi" w:cstheme="minorHAnsi"/>
          <w:sz w:val="16"/>
          <w:szCs w:val="16"/>
        </w:rPr>
      </w:pPr>
    </w:p>
    <w:p w14:paraId="3D3EF811"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Pupils are required to line up in classes and staff will check numbers and call names using their register. Staff and other employees will be checked in by the Senior Admin Officer and/or the Admin Officer.</w:t>
      </w:r>
    </w:p>
    <w:p w14:paraId="33BF6EBB" w14:textId="77777777" w:rsidR="00C02F87" w:rsidRPr="00557403" w:rsidRDefault="00C02F87" w:rsidP="00C02F87">
      <w:pPr>
        <w:autoSpaceDE w:val="0"/>
        <w:autoSpaceDN w:val="0"/>
        <w:adjustRightInd w:val="0"/>
        <w:rPr>
          <w:rFonts w:asciiTheme="minorHAnsi" w:hAnsiTheme="minorHAnsi" w:cstheme="minorHAnsi"/>
          <w:sz w:val="16"/>
          <w:szCs w:val="16"/>
        </w:rPr>
      </w:pPr>
    </w:p>
    <w:p w14:paraId="5207CB82" w14:textId="39D23AA4"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Communications between </w:t>
      </w:r>
      <w:r w:rsidR="00086F6F">
        <w:rPr>
          <w:rFonts w:asciiTheme="minorHAnsi" w:hAnsiTheme="minorHAnsi" w:cstheme="minorHAnsi"/>
          <w:szCs w:val="24"/>
        </w:rPr>
        <w:t xml:space="preserve">Pre-Schools and the host Academies </w:t>
      </w:r>
      <w:r w:rsidRPr="00D06ECD">
        <w:rPr>
          <w:rFonts w:asciiTheme="minorHAnsi" w:hAnsiTheme="minorHAnsi" w:cstheme="minorHAnsi"/>
          <w:szCs w:val="24"/>
        </w:rPr>
        <w:t>are regular. Office staff notify each other if Fire or Evacuation procedures need to take place.</w:t>
      </w:r>
    </w:p>
    <w:p w14:paraId="10171053" w14:textId="77777777" w:rsidR="00C02F87" w:rsidRPr="00D06ECD" w:rsidRDefault="00C02F87" w:rsidP="00C02F87">
      <w:pPr>
        <w:autoSpaceDE w:val="0"/>
        <w:autoSpaceDN w:val="0"/>
        <w:adjustRightInd w:val="0"/>
        <w:rPr>
          <w:rFonts w:asciiTheme="minorHAnsi" w:hAnsiTheme="minorHAnsi" w:cstheme="minorHAnsi"/>
          <w:b/>
          <w:szCs w:val="24"/>
          <w:u w:val="single"/>
        </w:rPr>
      </w:pPr>
    </w:p>
    <w:p w14:paraId="5FD9E850"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Wheelchair users/children using crutches/children who have a physical disability and adults and children who may have a PEEP.</w:t>
      </w:r>
    </w:p>
    <w:p w14:paraId="45B22CB0" w14:textId="77777777" w:rsidR="00C02F87" w:rsidRPr="00557403" w:rsidRDefault="00C02F87" w:rsidP="00C02F87">
      <w:pPr>
        <w:autoSpaceDE w:val="0"/>
        <w:autoSpaceDN w:val="0"/>
        <w:adjustRightInd w:val="0"/>
        <w:rPr>
          <w:rFonts w:asciiTheme="minorHAnsi" w:hAnsiTheme="minorHAnsi" w:cstheme="minorHAnsi"/>
          <w:b/>
          <w:sz w:val="16"/>
          <w:szCs w:val="16"/>
          <w:u w:val="single"/>
        </w:rPr>
      </w:pPr>
    </w:p>
    <w:p w14:paraId="5F693DCB"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fire escape routes are kept clear to ensure wheelchair users and any staff or pupils who may have a Personal, Emergency Plan (PEEP) are able to leave the building quickly and safely.</w:t>
      </w:r>
    </w:p>
    <w:p w14:paraId="63747720"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All pupils who use a wheelchair have one to one support. The support staff member is responsible and would ensure that the pupil evacuates the building by the quickest and safest route. The staff member would not waste time changing the wheelchair mode from indoor to outdoor use. They would use a common -sense approach to evacuating the child as quickly and as safely as possible. </w:t>
      </w:r>
    </w:p>
    <w:p w14:paraId="060AF36D"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Children who have a disability may not have a one-to-one assigned. It is the responsibility of all staff to ensure the safe evacuation of children who may require additional assistance. All children or adults with a PEEP have clear instructions on their PEEP which will be adhered to.</w:t>
      </w:r>
    </w:p>
    <w:p w14:paraId="6D29462E" w14:textId="77777777" w:rsidR="00C02F87" w:rsidRPr="00D06ECD" w:rsidRDefault="00C02F87" w:rsidP="00C02F87">
      <w:pPr>
        <w:autoSpaceDE w:val="0"/>
        <w:autoSpaceDN w:val="0"/>
        <w:adjustRightInd w:val="0"/>
        <w:rPr>
          <w:rFonts w:asciiTheme="minorHAnsi" w:hAnsiTheme="minorHAnsi" w:cstheme="minorHAnsi"/>
          <w:b/>
          <w:sz w:val="16"/>
          <w:szCs w:val="16"/>
          <w:u w:val="single"/>
        </w:rPr>
      </w:pPr>
    </w:p>
    <w:p w14:paraId="63764BA5" w14:textId="77777777" w:rsidR="00C02F87" w:rsidRPr="00D06ECD" w:rsidRDefault="00C02F87" w:rsidP="00C02F87">
      <w:pPr>
        <w:rPr>
          <w:rFonts w:asciiTheme="minorHAnsi" w:hAnsiTheme="minorHAnsi" w:cstheme="minorHAnsi"/>
          <w:b/>
          <w:szCs w:val="24"/>
          <w:u w:val="single"/>
        </w:rPr>
      </w:pPr>
      <w:r w:rsidRPr="00D06ECD">
        <w:rPr>
          <w:rFonts w:asciiTheme="minorHAnsi" w:hAnsiTheme="minorHAnsi" w:cstheme="minorHAnsi"/>
          <w:b/>
          <w:szCs w:val="24"/>
          <w:u w:val="single"/>
        </w:rPr>
        <w:t>ARRANGEMENTS TO MINIMISE RISK OF FIRE</w:t>
      </w:r>
    </w:p>
    <w:p w14:paraId="4C40D960"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Smoking is banned throughout the school and on all school premises. Contractors working around the buildings have monitoring procedures in place. Electrical fixtures, wiring and appliances, kitchen equipment, smoke and heat detectors are properly maintained and their use monitored by the Caretaker. Staff are urged to turn off and unplug computers and electrical equipment after use. Staff and pupils are reminded not to cover any electrical appliance or heater nor place anything on it. </w:t>
      </w:r>
    </w:p>
    <w:p w14:paraId="6EE008F2"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Staff have Fire Safety awareness training once a year which is led by the Caretaker. Staff are aware that they must (where possible) action to stop a fire after first raising the fire alarm and ensuring the safe evacuation of the children in their care.</w:t>
      </w:r>
    </w:p>
    <w:p w14:paraId="23C41A49" w14:textId="77777777" w:rsidR="00C02F87" w:rsidRPr="00D06ECD" w:rsidRDefault="00C02F87" w:rsidP="00C02F87">
      <w:pPr>
        <w:autoSpaceDE w:val="0"/>
        <w:autoSpaceDN w:val="0"/>
        <w:adjustRightInd w:val="0"/>
        <w:rPr>
          <w:rFonts w:asciiTheme="minorHAnsi" w:hAnsiTheme="minorHAnsi" w:cstheme="minorHAnsi"/>
          <w:szCs w:val="24"/>
        </w:rPr>
      </w:pPr>
    </w:p>
    <w:p w14:paraId="35312B6D"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ARRANGEMENTS TO MINIMISE RISK OF CASUALTIES SHOULD A FIRE OCCUR</w:t>
      </w:r>
    </w:p>
    <w:p w14:paraId="3A5BC452" w14:textId="77777777" w:rsidR="00C02F87" w:rsidRPr="00D06ECD" w:rsidRDefault="00C02F87" w:rsidP="00C02F87">
      <w:pPr>
        <w:autoSpaceDE w:val="0"/>
        <w:autoSpaceDN w:val="0"/>
        <w:adjustRightInd w:val="0"/>
        <w:rPr>
          <w:rFonts w:asciiTheme="minorHAnsi" w:hAnsiTheme="minorHAnsi" w:cstheme="minorHAnsi"/>
          <w:b/>
          <w:sz w:val="16"/>
          <w:szCs w:val="16"/>
          <w:u w:val="single"/>
        </w:rPr>
      </w:pPr>
    </w:p>
    <w:p w14:paraId="6D8761D1"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fire routes, signage, lighting, fire doors, firefighting equipment, bells, alarms, heat and smoke detectors are subject to rigorous maintenance and checks.</w:t>
      </w:r>
    </w:p>
    <w:p w14:paraId="7DC07B92"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At least one fire drill per term is carried out involving the whole school community.</w:t>
      </w:r>
    </w:p>
    <w:p w14:paraId="5C517890" w14:textId="77777777" w:rsidR="00C02F87" w:rsidRPr="00D06ECD" w:rsidRDefault="00C02F87" w:rsidP="00C02F87">
      <w:pPr>
        <w:rPr>
          <w:rFonts w:asciiTheme="minorHAnsi" w:hAnsiTheme="minorHAnsi" w:cstheme="minorHAnsi"/>
          <w:sz w:val="16"/>
          <w:szCs w:val="16"/>
        </w:rPr>
      </w:pPr>
    </w:p>
    <w:p w14:paraId="3C8B1523" w14:textId="77777777" w:rsidR="00C02F87" w:rsidRPr="00D06ECD" w:rsidRDefault="00C02F87" w:rsidP="00C02F87">
      <w:pPr>
        <w:rPr>
          <w:rFonts w:asciiTheme="minorHAnsi" w:hAnsiTheme="minorHAnsi" w:cstheme="minorHAnsi"/>
          <w:b/>
          <w:bCs/>
          <w:szCs w:val="24"/>
        </w:rPr>
      </w:pPr>
      <w:r w:rsidRPr="00D06ECD">
        <w:rPr>
          <w:rFonts w:asciiTheme="minorHAnsi" w:hAnsiTheme="minorHAnsi" w:cstheme="minorHAnsi"/>
          <w:b/>
          <w:bCs/>
          <w:szCs w:val="24"/>
        </w:rPr>
        <w:t xml:space="preserve">PROCEDURES:  </w:t>
      </w:r>
      <w:r w:rsidRPr="00D06ECD">
        <w:rPr>
          <w:rFonts w:asciiTheme="minorHAnsi" w:hAnsiTheme="minorHAnsi" w:cstheme="minorHAnsi"/>
          <w:szCs w:val="24"/>
        </w:rPr>
        <w:t>On hearing the fire horn or seeing a fire (having raised the alarm) school personnel are to carry out the following procedures:</w:t>
      </w:r>
    </w:p>
    <w:p w14:paraId="3EB6BDFA"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Office Staff</w:t>
      </w:r>
    </w:p>
    <w:p w14:paraId="03A2E6A2" w14:textId="77777777" w:rsidR="00C02F87" w:rsidRPr="00D06ECD" w:rsidRDefault="00C02F87" w:rsidP="00C02F87">
      <w:pPr>
        <w:pStyle w:val="ListParagraph"/>
        <w:numPr>
          <w:ilvl w:val="0"/>
          <w:numId w:val="53"/>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Telephone the fire brigade (unless warning has been provided from the Fire Officer that a drill is to take place)</w:t>
      </w:r>
    </w:p>
    <w:p w14:paraId="1B767AEB" w14:textId="77777777" w:rsidR="00C02F87" w:rsidRPr="00D06ECD" w:rsidRDefault="00C02F87" w:rsidP="00C02F87">
      <w:pPr>
        <w:pStyle w:val="ListParagraph"/>
        <w:numPr>
          <w:ilvl w:val="0"/>
          <w:numId w:val="53"/>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Take the Emergency Register Print Out outside and the Staff and Visitor Sign In Register – check all persons are present on the assembly point and report to the Fire Marshall</w:t>
      </w:r>
    </w:p>
    <w:p w14:paraId="2B564757" w14:textId="77777777" w:rsidR="00C02F87" w:rsidRPr="00D06ECD" w:rsidRDefault="00C02F87" w:rsidP="00C02F87">
      <w:pPr>
        <w:pStyle w:val="ListParagraph"/>
        <w:numPr>
          <w:ilvl w:val="0"/>
          <w:numId w:val="53"/>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Take outside the GRAB BAG (located in school office) which includes for example - emergency contact list of all pupils</w:t>
      </w:r>
    </w:p>
    <w:p w14:paraId="27FB9066" w14:textId="77777777" w:rsidR="00C02F87" w:rsidRPr="00D06ECD" w:rsidRDefault="00C02F87" w:rsidP="00C02F87">
      <w:pPr>
        <w:pStyle w:val="ListParagraph"/>
        <w:numPr>
          <w:ilvl w:val="0"/>
          <w:numId w:val="53"/>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Check the immediate space around the school office is empty</w:t>
      </w:r>
    </w:p>
    <w:p w14:paraId="78DF70F1" w14:textId="77777777" w:rsidR="00C02F87" w:rsidRPr="00D06ECD" w:rsidRDefault="00C02F87" w:rsidP="00C02F87">
      <w:pPr>
        <w:pStyle w:val="ListParagraph"/>
        <w:numPr>
          <w:ilvl w:val="0"/>
          <w:numId w:val="53"/>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Move, on the safest route, to the assembly point</w:t>
      </w:r>
    </w:p>
    <w:p w14:paraId="2EFCD03A"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Fire Marshalls</w:t>
      </w:r>
    </w:p>
    <w:p w14:paraId="33CD1285" w14:textId="77777777" w:rsidR="00C02F87" w:rsidRPr="00D06ECD" w:rsidRDefault="00C02F87" w:rsidP="00C02F87">
      <w:pPr>
        <w:pStyle w:val="ListParagraph"/>
        <w:numPr>
          <w:ilvl w:val="0"/>
          <w:numId w:val="64"/>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Wear your yellow jacket to indicate to all others where you are/who you are</w:t>
      </w:r>
    </w:p>
    <w:p w14:paraId="5D4C3CCD" w14:textId="3DB42A94" w:rsidR="00C02F87" w:rsidRPr="00D06ECD" w:rsidRDefault="00C02F87" w:rsidP="00C02F87">
      <w:pPr>
        <w:pStyle w:val="ListParagraph"/>
        <w:numPr>
          <w:ilvl w:val="0"/>
          <w:numId w:val="64"/>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HT</w:t>
      </w:r>
      <w:r w:rsidR="000E6C24">
        <w:rPr>
          <w:rFonts w:asciiTheme="minorHAnsi" w:hAnsiTheme="minorHAnsi" w:cstheme="minorHAnsi"/>
          <w:szCs w:val="24"/>
        </w:rPr>
        <w:t>s</w:t>
      </w:r>
      <w:r w:rsidRPr="00D06ECD">
        <w:rPr>
          <w:rFonts w:asciiTheme="minorHAnsi" w:hAnsiTheme="minorHAnsi" w:cstheme="minorHAnsi"/>
          <w:szCs w:val="24"/>
        </w:rPr>
        <w:t xml:space="preserve"> and </w:t>
      </w:r>
      <w:r w:rsidR="000E6C24">
        <w:rPr>
          <w:rFonts w:asciiTheme="minorHAnsi" w:hAnsiTheme="minorHAnsi" w:cstheme="minorHAnsi"/>
          <w:szCs w:val="24"/>
        </w:rPr>
        <w:t>Managers</w:t>
      </w:r>
      <w:r w:rsidRPr="00D06ECD">
        <w:rPr>
          <w:rFonts w:asciiTheme="minorHAnsi" w:hAnsiTheme="minorHAnsi" w:cstheme="minorHAnsi"/>
          <w:szCs w:val="24"/>
        </w:rPr>
        <w:t xml:space="preserve"> take the emergency school mobile phones</w:t>
      </w:r>
    </w:p>
    <w:p w14:paraId="50C55F0F" w14:textId="2AE87DF8" w:rsidR="00C02F87" w:rsidRPr="00D06ECD" w:rsidRDefault="000E6C24" w:rsidP="00C02F87">
      <w:pPr>
        <w:autoSpaceDE w:val="0"/>
        <w:autoSpaceDN w:val="0"/>
        <w:adjustRightInd w:val="0"/>
        <w:rPr>
          <w:rFonts w:asciiTheme="minorHAnsi" w:hAnsiTheme="minorHAnsi" w:cstheme="minorHAnsi"/>
          <w:b/>
          <w:szCs w:val="24"/>
        </w:rPr>
      </w:pPr>
      <w:r>
        <w:rPr>
          <w:rFonts w:asciiTheme="minorHAnsi" w:hAnsiTheme="minorHAnsi" w:cstheme="minorHAnsi"/>
          <w:b/>
          <w:szCs w:val="24"/>
        </w:rPr>
        <w:t>Practitioners</w:t>
      </w:r>
      <w:r w:rsidR="00C02F87" w:rsidRPr="00D06ECD">
        <w:rPr>
          <w:rFonts w:asciiTheme="minorHAnsi" w:hAnsiTheme="minorHAnsi" w:cstheme="minorHAnsi"/>
          <w:b/>
          <w:szCs w:val="24"/>
        </w:rPr>
        <w:t xml:space="preserve"> </w:t>
      </w:r>
    </w:p>
    <w:p w14:paraId="3EDCB371" w14:textId="77777777" w:rsidR="00C02F87" w:rsidRPr="00D06ECD" w:rsidRDefault="00C02F87" w:rsidP="00C02F87">
      <w:pPr>
        <w:pStyle w:val="ListParagraph"/>
        <w:numPr>
          <w:ilvl w:val="0"/>
          <w:numId w:val="52"/>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Move the class/group you are with, on the safest route, to the assembly point. </w:t>
      </w:r>
    </w:p>
    <w:p w14:paraId="33DCCC98" w14:textId="77777777" w:rsidR="00C02F87" w:rsidRPr="00D06ECD" w:rsidRDefault="00C02F87" w:rsidP="00C02F87">
      <w:pPr>
        <w:pStyle w:val="ListParagraph"/>
        <w:numPr>
          <w:ilvl w:val="0"/>
          <w:numId w:val="52"/>
        </w:num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Remember to take padlock KEYS and scan key to open any gates</w:t>
      </w:r>
    </w:p>
    <w:p w14:paraId="38A1B531" w14:textId="77777777" w:rsidR="00C02F87" w:rsidRPr="00D06ECD" w:rsidRDefault="00C02F87" w:rsidP="00C02F87">
      <w:pPr>
        <w:pStyle w:val="ListParagraph"/>
        <w:numPr>
          <w:ilvl w:val="0"/>
          <w:numId w:val="52"/>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Check that all pupils are present and report this to the Fire Marshall.</w:t>
      </w:r>
    </w:p>
    <w:p w14:paraId="2EB0E7B4"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Support staff, volunteers, Governors, students</w:t>
      </w:r>
    </w:p>
    <w:p w14:paraId="53B5A221" w14:textId="77777777" w:rsidR="00C02F87" w:rsidRPr="00D06ECD" w:rsidRDefault="00C02F87" w:rsidP="00C02F87">
      <w:pPr>
        <w:pStyle w:val="ListParagraph"/>
        <w:numPr>
          <w:ilvl w:val="0"/>
          <w:numId w:val="61"/>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If you are working alongside the class teacher take direction from him/her and assist with the evacuation of pupils</w:t>
      </w:r>
    </w:p>
    <w:p w14:paraId="7A19BF99" w14:textId="77777777" w:rsidR="00C02F87" w:rsidRPr="00D06ECD" w:rsidRDefault="00C02F87" w:rsidP="00C02F87">
      <w:pPr>
        <w:pStyle w:val="ListParagraph"/>
        <w:numPr>
          <w:ilvl w:val="0"/>
          <w:numId w:val="61"/>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 xml:space="preserve">If you are working with a group of pupils elsewhere in school, </w:t>
      </w:r>
      <w:r w:rsidRPr="00D06ECD">
        <w:rPr>
          <w:rFonts w:asciiTheme="minorHAnsi" w:hAnsiTheme="minorHAnsi" w:cstheme="minorHAnsi"/>
          <w:b/>
          <w:szCs w:val="24"/>
        </w:rPr>
        <w:t>DO NOT RETURN TO THE CLASSROOM</w:t>
      </w:r>
      <w:r w:rsidRPr="00D06ECD">
        <w:rPr>
          <w:rFonts w:asciiTheme="minorHAnsi" w:hAnsiTheme="minorHAnsi" w:cstheme="minorHAnsi"/>
          <w:szCs w:val="24"/>
        </w:rPr>
        <w:t>. Take the pupils, using the safest route, to the fire assembly point and then join the class group in order for the class teacher to check numbers</w:t>
      </w:r>
    </w:p>
    <w:p w14:paraId="48D85B33"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Catering staff</w:t>
      </w:r>
    </w:p>
    <w:p w14:paraId="2F2F8EDE" w14:textId="77777777" w:rsidR="00C02F87" w:rsidRPr="00D06ECD" w:rsidRDefault="00C02F87" w:rsidP="00C02F87">
      <w:pPr>
        <w:pStyle w:val="ListParagraph"/>
        <w:numPr>
          <w:ilvl w:val="0"/>
          <w:numId w:val="54"/>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Ensure that all appliances are turned off</w:t>
      </w:r>
    </w:p>
    <w:p w14:paraId="4E889E3C" w14:textId="77777777" w:rsidR="00C02F87" w:rsidRPr="00D06ECD" w:rsidRDefault="00C02F87" w:rsidP="00C02F87">
      <w:pPr>
        <w:pStyle w:val="ListParagraph"/>
        <w:numPr>
          <w:ilvl w:val="0"/>
          <w:numId w:val="54"/>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Ensure the Dining Hall and Kitchen are empty</w:t>
      </w:r>
    </w:p>
    <w:p w14:paraId="6A2B377D" w14:textId="77777777" w:rsidR="00C02F87" w:rsidRPr="00D06ECD" w:rsidRDefault="00C02F87" w:rsidP="00C02F87">
      <w:pPr>
        <w:pStyle w:val="ListParagraph"/>
        <w:numPr>
          <w:ilvl w:val="0"/>
          <w:numId w:val="54"/>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Move, on the safest route, to the assembly point</w:t>
      </w:r>
    </w:p>
    <w:p w14:paraId="16FCB27F"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Cleaning staff</w:t>
      </w:r>
    </w:p>
    <w:p w14:paraId="77585DD1" w14:textId="77777777" w:rsidR="00C02F87" w:rsidRPr="00D06ECD" w:rsidRDefault="00C02F87" w:rsidP="00C02F87">
      <w:pPr>
        <w:pStyle w:val="ListParagraph"/>
        <w:numPr>
          <w:ilvl w:val="0"/>
          <w:numId w:val="55"/>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Check that the area you have been working in is empty</w:t>
      </w:r>
    </w:p>
    <w:p w14:paraId="14141729" w14:textId="77777777" w:rsidR="00C02F87" w:rsidRPr="00D06ECD" w:rsidRDefault="00C02F87" w:rsidP="00C02F87">
      <w:pPr>
        <w:pStyle w:val="ListParagraph"/>
        <w:numPr>
          <w:ilvl w:val="0"/>
          <w:numId w:val="55"/>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Turn off any equipment you may have been using</w:t>
      </w:r>
    </w:p>
    <w:p w14:paraId="61C939AA" w14:textId="77777777" w:rsidR="00C02F87" w:rsidRPr="00D06ECD" w:rsidRDefault="00C02F87" w:rsidP="00C02F87">
      <w:pPr>
        <w:pStyle w:val="ListParagraph"/>
        <w:numPr>
          <w:ilvl w:val="0"/>
          <w:numId w:val="55"/>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Move, on the safest route, to the assembly point</w:t>
      </w:r>
    </w:p>
    <w:p w14:paraId="7FB60A51"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Grounds staff</w:t>
      </w:r>
    </w:p>
    <w:p w14:paraId="05B6C449" w14:textId="77777777" w:rsidR="00C02F87" w:rsidRPr="00D06ECD" w:rsidRDefault="00C02F87" w:rsidP="00C02F87">
      <w:pPr>
        <w:pStyle w:val="ListParagraph"/>
        <w:numPr>
          <w:ilvl w:val="0"/>
          <w:numId w:val="56"/>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Ensure that any maintenance equipment is turned off</w:t>
      </w:r>
    </w:p>
    <w:p w14:paraId="4F94C590" w14:textId="77777777" w:rsidR="00C02F87" w:rsidRPr="00D06ECD" w:rsidRDefault="00C02F87" w:rsidP="00C02F87">
      <w:pPr>
        <w:pStyle w:val="ListParagraph"/>
        <w:numPr>
          <w:ilvl w:val="0"/>
          <w:numId w:val="56"/>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Check for any pupils in the immediate area</w:t>
      </w:r>
    </w:p>
    <w:p w14:paraId="196C0320" w14:textId="77777777" w:rsidR="00C02F87" w:rsidRPr="00D06ECD" w:rsidRDefault="00C02F87" w:rsidP="00C02F87">
      <w:pPr>
        <w:pStyle w:val="ListParagraph"/>
        <w:numPr>
          <w:ilvl w:val="0"/>
          <w:numId w:val="56"/>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Move, on the safest route, to the assembly point</w:t>
      </w:r>
    </w:p>
    <w:p w14:paraId="5FC0A5FC"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VISITORS TO SCHOOL</w:t>
      </w:r>
    </w:p>
    <w:p w14:paraId="7CAC99B2" w14:textId="77777777" w:rsidR="00C02F87" w:rsidRPr="00D06ECD" w:rsidRDefault="00C02F87" w:rsidP="00C02F87">
      <w:pPr>
        <w:pStyle w:val="ListParagraph"/>
        <w:numPr>
          <w:ilvl w:val="0"/>
          <w:numId w:val="63"/>
        </w:num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All visitors must sign in and out of school</w:t>
      </w:r>
    </w:p>
    <w:p w14:paraId="04914A1D" w14:textId="77777777" w:rsidR="00C02F87" w:rsidRPr="00D06ECD" w:rsidRDefault="00C02F87" w:rsidP="00C02F87">
      <w:pPr>
        <w:pStyle w:val="ListParagraph"/>
        <w:numPr>
          <w:ilvl w:val="0"/>
          <w:numId w:val="63"/>
        </w:num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 xml:space="preserve">All visitors to school are made aware of our safeguarding guide for visitors </w:t>
      </w:r>
    </w:p>
    <w:p w14:paraId="54D4E52B"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Contractors working on site</w:t>
      </w:r>
    </w:p>
    <w:p w14:paraId="06688A07" w14:textId="77777777" w:rsidR="00C02F87" w:rsidRPr="00D06ECD" w:rsidRDefault="00C02F87" w:rsidP="00C02F87">
      <w:pPr>
        <w:pStyle w:val="ListParagraph"/>
        <w:numPr>
          <w:ilvl w:val="0"/>
          <w:numId w:val="63"/>
        </w:numPr>
        <w:autoSpaceDE w:val="0"/>
        <w:autoSpaceDN w:val="0"/>
        <w:adjustRightInd w:val="0"/>
        <w:rPr>
          <w:rFonts w:asciiTheme="minorHAnsi" w:hAnsiTheme="minorHAnsi" w:cstheme="minorHAnsi"/>
          <w:b/>
          <w:szCs w:val="24"/>
        </w:rPr>
      </w:pPr>
      <w:r w:rsidRPr="00D06ECD">
        <w:rPr>
          <w:rFonts w:asciiTheme="minorHAnsi" w:hAnsiTheme="minorHAnsi" w:cstheme="minorHAnsi"/>
          <w:szCs w:val="24"/>
        </w:rPr>
        <w:t>All contractors working at school are asked to sign in and out of school and asked to read the Health and Safety guidance.</w:t>
      </w:r>
    </w:p>
    <w:p w14:paraId="7383D521" w14:textId="77777777" w:rsidR="00C02F87" w:rsidRPr="00D06ECD" w:rsidRDefault="00C02F87" w:rsidP="00C02F87">
      <w:pPr>
        <w:autoSpaceDE w:val="0"/>
        <w:autoSpaceDN w:val="0"/>
        <w:adjustRightInd w:val="0"/>
        <w:rPr>
          <w:rFonts w:asciiTheme="minorHAnsi" w:hAnsiTheme="minorHAnsi" w:cstheme="minorHAnsi"/>
          <w:b/>
          <w:szCs w:val="24"/>
        </w:rPr>
      </w:pPr>
      <w:r w:rsidRPr="00D06ECD">
        <w:rPr>
          <w:rFonts w:asciiTheme="minorHAnsi" w:hAnsiTheme="minorHAnsi" w:cstheme="minorHAnsi"/>
          <w:b/>
          <w:szCs w:val="24"/>
        </w:rPr>
        <w:t>Peripatetic staff</w:t>
      </w:r>
    </w:p>
    <w:p w14:paraId="239441BC" w14:textId="77777777" w:rsidR="00C02F87" w:rsidRPr="00D06ECD" w:rsidRDefault="00C02F87" w:rsidP="00C02F87">
      <w:pPr>
        <w:pStyle w:val="ListParagraph"/>
        <w:numPr>
          <w:ilvl w:val="0"/>
          <w:numId w:val="57"/>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Check that the room which you are using is empty</w:t>
      </w:r>
    </w:p>
    <w:p w14:paraId="09AA8EC2" w14:textId="77777777" w:rsidR="00C02F87" w:rsidRPr="00D06ECD" w:rsidRDefault="00C02F87" w:rsidP="00C02F87">
      <w:pPr>
        <w:pStyle w:val="ListParagraph"/>
        <w:numPr>
          <w:ilvl w:val="0"/>
          <w:numId w:val="57"/>
        </w:numPr>
        <w:spacing w:after="200" w:line="276" w:lineRule="auto"/>
        <w:rPr>
          <w:rFonts w:asciiTheme="minorHAnsi" w:hAnsiTheme="minorHAnsi" w:cstheme="minorHAnsi"/>
          <w:szCs w:val="24"/>
        </w:rPr>
      </w:pPr>
      <w:r w:rsidRPr="00D06ECD">
        <w:rPr>
          <w:rFonts w:asciiTheme="minorHAnsi" w:hAnsiTheme="minorHAnsi" w:cstheme="minorHAnsi"/>
          <w:szCs w:val="24"/>
        </w:rPr>
        <w:t xml:space="preserve">Move, with the pupil(s) you were teaching, on the safest route, to the assembly point and ensure pupils join their class group </w:t>
      </w:r>
    </w:p>
    <w:p w14:paraId="6F336A90"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b/>
          <w:szCs w:val="24"/>
        </w:rPr>
        <w:t>FIRE MARSHALLS</w:t>
      </w:r>
      <w:r w:rsidRPr="00D06ECD">
        <w:rPr>
          <w:rFonts w:asciiTheme="minorHAnsi" w:hAnsiTheme="minorHAnsi" w:cstheme="minorHAnsi"/>
          <w:szCs w:val="24"/>
        </w:rPr>
        <w:t xml:space="preserve"> be prepared to brief the Fire Brigade on</w:t>
      </w:r>
    </w:p>
    <w:p w14:paraId="228BF819" w14:textId="77777777" w:rsidR="00C02F87" w:rsidRPr="00D06ECD" w:rsidRDefault="00C02F87" w:rsidP="00C02F87">
      <w:pPr>
        <w:pStyle w:val="ListParagraph"/>
        <w:numPr>
          <w:ilvl w:val="0"/>
          <w:numId w:val="62"/>
        </w:numPr>
        <w:spacing w:after="200" w:line="276" w:lineRule="auto"/>
        <w:rPr>
          <w:rFonts w:asciiTheme="minorHAnsi" w:hAnsiTheme="minorHAnsi" w:cstheme="minorHAnsi"/>
          <w:szCs w:val="24"/>
        </w:rPr>
      </w:pPr>
      <w:r w:rsidRPr="00D06ECD">
        <w:rPr>
          <w:rFonts w:asciiTheme="minorHAnsi" w:hAnsiTheme="minorHAnsi" w:cstheme="minorHAnsi"/>
          <w:szCs w:val="24"/>
        </w:rPr>
        <w:t>The safety of school pupils and staff</w:t>
      </w:r>
    </w:p>
    <w:p w14:paraId="6EB98C34" w14:textId="77777777" w:rsidR="00C02F87" w:rsidRPr="00D06ECD" w:rsidRDefault="00C02F87" w:rsidP="00C02F87">
      <w:pPr>
        <w:pStyle w:val="ListParagraph"/>
        <w:numPr>
          <w:ilvl w:val="0"/>
          <w:numId w:val="58"/>
        </w:numPr>
        <w:autoSpaceDE w:val="0"/>
        <w:autoSpaceDN w:val="0"/>
        <w:adjustRightInd w:val="0"/>
        <w:rPr>
          <w:rFonts w:asciiTheme="minorHAnsi" w:hAnsiTheme="minorHAnsi" w:cstheme="minorHAnsi"/>
          <w:szCs w:val="24"/>
        </w:rPr>
      </w:pPr>
      <w:r w:rsidRPr="00D06ECD">
        <w:rPr>
          <w:rFonts w:asciiTheme="minorHAnsi" w:hAnsiTheme="minorHAnsi" w:cstheme="minorHAnsi"/>
          <w:szCs w:val="24"/>
        </w:rPr>
        <w:t>The location and type of fire</w:t>
      </w:r>
    </w:p>
    <w:p w14:paraId="5F449EC6" w14:textId="77777777" w:rsidR="00C02F87" w:rsidRPr="00D06ECD" w:rsidRDefault="00C02F87" w:rsidP="00C02F87">
      <w:pPr>
        <w:autoSpaceDE w:val="0"/>
        <w:autoSpaceDN w:val="0"/>
        <w:adjustRightInd w:val="0"/>
        <w:rPr>
          <w:rFonts w:asciiTheme="minorHAnsi" w:hAnsiTheme="minorHAnsi" w:cstheme="minorHAnsi"/>
          <w:sz w:val="16"/>
          <w:szCs w:val="16"/>
        </w:rPr>
      </w:pPr>
    </w:p>
    <w:p w14:paraId="668C03BE" w14:textId="77777777" w:rsidR="00C02F87" w:rsidRPr="00D06ECD" w:rsidRDefault="00C02F87" w:rsidP="00C02F87">
      <w:pPr>
        <w:autoSpaceDE w:val="0"/>
        <w:autoSpaceDN w:val="0"/>
        <w:adjustRightInd w:val="0"/>
        <w:rPr>
          <w:rFonts w:asciiTheme="minorHAnsi" w:hAnsiTheme="minorHAnsi" w:cstheme="minorHAnsi"/>
          <w:b/>
          <w:bCs/>
          <w:szCs w:val="24"/>
        </w:rPr>
      </w:pPr>
      <w:r w:rsidRPr="00D06ECD">
        <w:rPr>
          <w:rFonts w:asciiTheme="minorHAnsi" w:hAnsiTheme="minorHAnsi" w:cstheme="minorHAnsi"/>
          <w:b/>
          <w:bCs/>
          <w:szCs w:val="24"/>
        </w:rPr>
        <w:t>ACTION ON A MISSING PERSON</w:t>
      </w:r>
    </w:p>
    <w:p w14:paraId="24788CDB" w14:textId="77777777" w:rsidR="00C02F87" w:rsidRPr="00D06ECD" w:rsidRDefault="00C02F87" w:rsidP="00C02F87">
      <w:pPr>
        <w:rPr>
          <w:rFonts w:asciiTheme="minorHAnsi" w:hAnsiTheme="minorHAnsi" w:cstheme="minorHAnsi"/>
          <w:szCs w:val="24"/>
        </w:rPr>
      </w:pPr>
      <w:r w:rsidRPr="00D06ECD">
        <w:rPr>
          <w:rFonts w:asciiTheme="minorHAnsi" w:hAnsiTheme="minorHAnsi" w:cstheme="minorHAnsi"/>
          <w:szCs w:val="24"/>
        </w:rPr>
        <w:t>The Fire Safety Officer is to ascertain their whereabouts without putting himself or others at any risk. The Fire Marshalls will assist with this.</w:t>
      </w:r>
    </w:p>
    <w:p w14:paraId="3FC07890"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INSTRUCTIONS FOR ADULTS ON DISCOVERING A FIRE</w:t>
      </w:r>
    </w:p>
    <w:p w14:paraId="55DDFF55" w14:textId="77777777" w:rsidR="00C02F87" w:rsidRPr="00D06ECD" w:rsidRDefault="00C02F87" w:rsidP="00C02F87">
      <w:pPr>
        <w:autoSpaceDE w:val="0"/>
        <w:autoSpaceDN w:val="0"/>
        <w:adjustRightInd w:val="0"/>
        <w:rPr>
          <w:rFonts w:asciiTheme="minorHAnsi" w:hAnsiTheme="minorHAnsi" w:cstheme="minorHAnsi"/>
          <w:b/>
          <w:sz w:val="16"/>
          <w:szCs w:val="16"/>
          <w:u w:val="single"/>
        </w:rPr>
      </w:pPr>
    </w:p>
    <w:p w14:paraId="4099439C"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Push centre of Fire Activation Point.</w:t>
      </w:r>
    </w:p>
    <w:p w14:paraId="52C38872"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Call the fire brigade on 999 and ask for FIRE. State “This is Wrenthorpe Academy Wakefield and we have a fire .......................................................’’</w:t>
      </w:r>
    </w:p>
    <w:p w14:paraId="32564FE9"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The school telephone number is 01924 378001</w:t>
      </w:r>
    </w:p>
    <w:p w14:paraId="344476F6" w14:textId="77777777" w:rsidR="00C02F87" w:rsidRPr="00D06ECD"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If safe to do so, use fire equipment to put out the fire.</w:t>
      </w:r>
    </w:p>
    <w:p w14:paraId="419482A0" w14:textId="77777777" w:rsidR="00C02F87" w:rsidRPr="00D06ECD" w:rsidRDefault="00C02F87" w:rsidP="00C02F87">
      <w:pPr>
        <w:autoSpaceDE w:val="0"/>
        <w:autoSpaceDN w:val="0"/>
        <w:adjustRightInd w:val="0"/>
        <w:rPr>
          <w:rFonts w:asciiTheme="minorHAnsi" w:hAnsiTheme="minorHAnsi" w:cstheme="minorHAnsi"/>
          <w:b/>
          <w:sz w:val="16"/>
          <w:szCs w:val="16"/>
          <w:u w:val="single"/>
        </w:rPr>
      </w:pPr>
    </w:p>
    <w:p w14:paraId="796403FF" w14:textId="77777777" w:rsidR="00C02F87" w:rsidRPr="00D06ECD" w:rsidRDefault="00C02F87" w:rsidP="00C02F87">
      <w:pPr>
        <w:autoSpaceDE w:val="0"/>
        <w:autoSpaceDN w:val="0"/>
        <w:adjustRightInd w:val="0"/>
        <w:rPr>
          <w:rFonts w:asciiTheme="minorHAnsi" w:hAnsiTheme="minorHAnsi" w:cstheme="minorHAnsi"/>
          <w:b/>
          <w:szCs w:val="24"/>
          <w:u w:val="single"/>
        </w:rPr>
      </w:pPr>
      <w:r w:rsidRPr="00D06ECD">
        <w:rPr>
          <w:rFonts w:asciiTheme="minorHAnsi" w:hAnsiTheme="minorHAnsi" w:cstheme="minorHAnsi"/>
          <w:b/>
          <w:szCs w:val="24"/>
          <w:u w:val="single"/>
        </w:rPr>
        <w:t>FIRE DRILLS</w:t>
      </w:r>
    </w:p>
    <w:p w14:paraId="0CFA3F9B" w14:textId="77777777" w:rsidR="00C02F87" w:rsidRPr="00D06ECD" w:rsidRDefault="00C02F87" w:rsidP="00C02F87">
      <w:pPr>
        <w:autoSpaceDE w:val="0"/>
        <w:autoSpaceDN w:val="0"/>
        <w:adjustRightInd w:val="0"/>
        <w:rPr>
          <w:rFonts w:asciiTheme="minorHAnsi" w:hAnsiTheme="minorHAnsi" w:cstheme="minorHAnsi"/>
          <w:b/>
          <w:sz w:val="16"/>
          <w:szCs w:val="16"/>
          <w:u w:val="single"/>
        </w:rPr>
      </w:pPr>
    </w:p>
    <w:p w14:paraId="7766DB6C" w14:textId="09A15B6A" w:rsidR="00C02F87" w:rsidRDefault="00C02F87" w:rsidP="00C02F87">
      <w:pPr>
        <w:autoSpaceDE w:val="0"/>
        <w:autoSpaceDN w:val="0"/>
        <w:adjustRightInd w:val="0"/>
        <w:rPr>
          <w:rFonts w:asciiTheme="minorHAnsi" w:hAnsiTheme="minorHAnsi" w:cstheme="minorHAnsi"/>
          <w:szCs w:val="24"/>
        </w:rPr>
      </w:pPr>
      <w:r w:rsidRPr="00D06ECD">
        <w:rPr>
          <w:rFonts w:asciiTheme="minorHAnsi" w:hAnsiTheme="minorHAnsi" w:cstheme="minorHAnsi"/>
          <w:szCs w:val="24"/>
        </w:rPr>
        <w:t>All details of Fire Drills are recorded in the School Fire Log (the Caretaker photographs this insert to add to the Termly Every Activity confirming the drill has taken place. The Headteacher keeps a record of all fire drills which take place in school and the time taken for evacuation.</w:t>
      </w:r>
    </w:p>
    <w:p w14:paraId="5C6FDB15" w14:textId="58DED425" w:rsidR="001C3B36" w:rsidRPr="00D06ECD" w:rsidRDefault="001C3B36" w:rsidP="00C02F87">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Setting Managers </w:t>
      </w:r>
      <w:r w:rsidR="00432AA1">
        <w:rPr>
          <w:rFonts w:asciiTheme="minorHAnsi" w:hAnsiTheme="minorHAnsi" w:cstheme="minorHAnsi"/>
          <w:szCs w:val="24"/>
        </w:rPr>
        <w:t xml:space="preserve">record </w:t>
      </w:r>
      <w:r w:rsidR="00F8103B">
        <w:rPr>
          <w:rFonts w:asciiTheme="minorHAnsi" w:hAnsiTheme="minorHAnsi" w:cstheme="minorHAnsi"/>
          <w:szCs w:val="24"/>
        </w:rPr>
        <w:t xml:space="preserve">the Fire Drill on their own </w:t>
      </w:r>
      <w:r w:rsidR="000739E4">
        <w:rPr>
          <w:rFonts w:asciiTheme="minorHAnsi" w:hAnsiTheme="minorHAnsi" w:cstheme="minorHAnsi"/>
          <w:szCs w:val="24"/>
        </w:rPr>
        <w:t>log.</w:t>
      </w:r>
    </w:p>
    <w:p w14:paraId="3FFCAE54" w14:textId="77777777" w:rsidR="00C02F87" w:rsidRPr="00A22706" w:rsidRDefault="00C02F87" w:rsidP="00C02F87">
      <w:pPr>
        <w:autoSpaceDE w:val="0"/>
        <w:autoSpaceDN w:val="0"/>
        <w:adjustRightInd w:val="0"/>
        <w:rPr>
          <w:rFonts w:ascii="Times New Roman" w:hAnsi="Times New Roman" w:cs="Times New Roman"/>
          <w:szCs w:val="24"/>
        </w:rPr>
      </w:pPr>
      <w:r w:rsidRPr="00D06ECD">
        <w:rPr>
          <w:rFonts w:asciiTheme="minorHAnsi" w:hAnsiTheme="minorHAnsi" w:cstheme="minorHAnsi"/>
          <w:szCs w:val="24"/>
        </w:rPr>
        <w:t>Any matters arising from the drill which need attention are reported to the Headteacher whose has responsibility to ensure that appropriate action is taken.</w:t>
      </w:r>
    </w:p>
    <w:p w14:paraId="7C1D1831" w14:textId="77777777" w:rsidR="00C02F87" w:rsidRDefault="00C02F87" w:rsidP="00C02F87">
      <w:pPr>
        <w:rPr>
          <w:rFonts w:asciiTheme="minorHAnsi" w:hAnsiTheme="minorHAnsi" w:cstheme="minorHAnsi"/>
          <w:color w:val="000000" w:themeColor="text1"/>
          <w:sz w:val="22"/>
          <w:szCs w:val="22"/>
          <w:u w:val="single"/>
        </w:rPr>
      </w:pPr>
    </w:p>
    <w:p w14:paraId="0335F7CE" w14:textId="77777777" w:rsidR="00C02F87" w:rsidRPr="004C73D6"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6</w:t>
      </w:r>
    </w:p>
    <w:p w14:paraId="487051CF" w14:textId="77777777" w:rsidR="00C02F87" w:rsidRDefault="00C02F87" w:rsidP="00C02F87">
      <w:pPr>
        <w:rPr>
          <w:rFonts w:asciiTheme="minorHAnsi" w:hAnsiTheme="minorHAnsi" w:cstheme="minorHAnsi"/>
          <w:color w:val="000000" w:themeColor="text1"/>
          <w:sz w:val="22"/>
          <w:szCs w:val="22"/>
        </w:rPr>
      </w:pPr>
    </w:p>
    <w:p w14:paraId="17FF3FFB" w14:textId="77777777" w:rsidR="00C02F87" w:rsidRPr="0095310C" w:rsidRDefault="00C02F87" w:rsidP="00C02F87">
      <w:pPr>
        <w:jc w:val="center"/>
        <w:outlineLvl w:val="0"/>
        <w:rPr>
          <w:rFonts w:asciiTheme="minorHAnsi" w:hAnsiTheme="minorHAnsi" w:cstheme="minorHAnsi"/>
          <w:b/>
          <w:u w:val="single"/>
        </w:rPr>
      </w:pPr>
      <w:r w:rsidRPr="0095310C">
        <w:rPr>
          <w:rFonts w:asciiTheme="minorHAnsi" w:hAnsiTheme="minorHAnsi" w:cstheme="minorHAnsi"/>
          <w:b/>
          <w:u w:val="single"/>
        </w:rPr>
        <w:t>Procedure for Recording Accidents and Incidents</w:t>
      </w:r>
    </w:p>
    <w:p w14:paraId="36463921" w14:textId="77777777" w:rsidR="00C02F87" w:rsidRPr="0095310C" w:rsidRDefault="00C02F87" w:rsidP="00C02F87">
      <w:pPr>
        <w:outlineLvl w:val="0"/>
        <w:rPr>
          <w:rFonts w:asciiTheme="minorHAnsi" w:hAnsiTheme="minorHAnsi" w:cstheme="minorHAnsi"/>
          <w:sz w:val="20"/>
        </w:rPr>
      </w:pPr>
    </w:p>
    <w:p w14:paraId="3F0A82A0" w14:textId="77777777" w:rsidR="00C02F87" w:rsidRPr="0095310C" w:rsidRDefault="00C02F87" w:rsidP="00C02F87">
      <w:pPr>
        <w:ind w:firstLine="360"/>
        <w:rPr>
          <w:rFonts w:asciiTheme="minorHAnsi" w:hAnsiTheme="minorHAnsi" w:cstheme="minorHAnsi"/>
          <w:u w:val="single"/>
        </w:rPr>
      </w:pPr>
      <w:r w:rsidRPr="0095310C">
        <w:rPr>
          <w:rFonts w:asciiTheme="minorHAnsi" w:hAnsiTheme="minorHAnsi" w:cstheme="minorHAnsi"/>
          <w:u w:val="single"/>
        </w:rPr>
        <w:t>Accident to child</w:t>
      </w:r>
    </w:p>
    <w:p w14:paraId="11421396" w14:textId="77777777" w:rsidR="00C02F87" w:rsidRPr="0095310C" w:rsidRDefault="00C02F87" w:rsidP="00C02F87">
      <w:pPr>
        <w:rPr>
          <w:rFonts w:asciiTheme="minorHAnsi" w:hAnsiTheme="minorHAnsi" w:cstheme="minorHAnsi"/>
          <w:sz w:val="16"/>
          <w:szCs w:val="16"/>
          <w:u w:val="single"/>
        </w:rPr>
      </w:pPr>
    </w:p>
    <w:p w14:paraId="2EF624B4" w14:textId="77777777"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Any accident or injury to a child or anything that leaves discolouring to the skin, eg graze, red marks, small wounds, major occurrences is to be recorded.</w:t>
      </w:r>
    </w:p>
    <w:p w14:paraId="33EAE49C" w14:textId="77777777" w:rsidR="00C02F87" w:rsidRPr="0095310C" w:rsidRDefault="00C02F87" w:rsidP="00C02F87">
      <w:pPr>
        <w:ind w:left="360"/>
        <w:rPr>
          <w:rFonts w:asciiTheme="minorHAnsi" w:hAnsiTheme="minorHAnsi" w:cstheme="minorHAnsi"/>
          <w:sz w:val="16"/>
          <w:szCs w:val="16"/>
        </w:rPr>
      </w:pPr>
    </w:p>
    <w:p w14:paraId="5550F8A2" w14:textId="77777777"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All accidents must be recorded by the member of staff that witnessed it, unless in extreme circumstances they are unable to do so.</w:t>
      </w:r>
    </w:p>
    <w:p w14:paraId="1E5F2F07" w14:textId="77777777" w:rsidR="00C02F87" w:rsidRPr="0095310C" w:rsidRDefault="00C02F87" w:rsidP="00C02F87">
      <w:pPr>
        <w:rPr>
          <w:rFonts w:asciiTheme="minorHAnsi" w:hAnsiTheme="minorHAnsi" w:cstheme="minorHAnsi"/>
          <w:sz w:val="16"/>
          <w:szCs w:val="16"/>
        </w:rPr>
      </w:pPr>
    </w:p>
    <w:p w14:paraId="449BE0A8" w14:textId="77777777"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The following details will be entered in the accident book, which is a duplicate book with numbered pages kept in the mail tray on the wall:</w:t>
      </w:r>
    </w:p>
    <w:p w14:paraId="2B0660F4" w14:textId="77777777" w:rsidR="00C02F87" w:rsidRPr="0095310C" w:rsidRDefault="00C02F87" w:rsidP="00C02F87">
      <w:pPr>
        <w:pStyle w:val="ListParagraph"/>
        <w:ind w:left="0"/>
        <w:rPr>
          <w:rFonts w:asciiTheme="minorHAnsi" w:hAnsiTheme="minorHAnsi" w:cstheme="minorHAnsi"/>
          <w:sz w:val="16"/>
          <w:szCs w:val="16"/>
        </w:rPr>
      </w:pPr>
    </w:p>
    <w:p w14:paraId="2EC234E7"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The child’s name</w:t>
      </w:r>
    </w:p>
    <w:p w14:paraId="6B744799"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The date of occurrence</w:t>
      </w:r>
    </w:p>
    <w:p w14:paraId="66EBB5EF"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The time the accident happened</w:t>
      </w:r>
    </w:p>
    <w:p w14:paraId="7BAF8DAD"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If known, what happened and the resulting injury</w:t>
      </w:r>
    </w:p>
    <w:p w14:paraId="18DB2FB8"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Treatment given where deemed necessary</w:t>
      </w:r>
    </w:p>
    <w:p w14:paraId="2BC261B7"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How the child was after the incident</w:t>
      </w:r>
    </w:p>
    <w:p w14:paraId="5B2B61FA" w14:textId="1A9C9F1F"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Signed by the p</w:t>
      </w:r>
      <w:r w:rsidR="00E04E35">
        <w:rPr>
          <w:rFonts w:asciiTheme="minorHAnsi" w:hAnsiTheme="minorHAnsi" w:cstheme="minorHAnsi"/>
        </w:rPr>
        <w:t>ractitioner</w:t>
      </w:r>
      <w:r w:rsidRPr="0095310C">
        <w:rPr>
          <w:rFonts w:asciiTheme="minorHAnsi" w:hAnsiTheme="minorHAnsi" w:cstheme="minorHAnsi"/>
        </w:rPr>
        <w:t xml:space="preserve"> dealing with the occurrence</w:t>
      </w:r>
    </w:p>
    <w:p w14:paraId="2A5A8C03" w14:textId="77777777" w:rsidR="00C02F87" w:rsidRPr="0095310C" w:rsidRDefault="00C02F87" w:rsidP="00C02F87">
      <w:pPr>
        <w:numPr>
          <w:ilvl w:val="0"/>
          <w:numId w:val="49"/>
        </w:numPr>
        <w:rPr>
          <w:rFonts w:asciiTheme="minorHAnsi" w:hAnsiTheme="minorHAnsi" w:cstheme="minorHAnsi"/>
        </w:rPr>
      </w:pPr>
      <w:r w:rsidRPr="0095310C">
        <w:rPr>
          <w:rFonts w:asciiTheme="minorHAnsi" w:hAnsiTheme="minorHAnsi" w:cstheme="minorHAnsi"/>
        </w:rPr>
        <w:t>To be read and signed by the parent/carer of the child when collected at the end of the session they attend</w:t>
      </w:r>
    </w:p>
    <w:p w14:paraId="6EBA20E9" w14:textId="77777777" w:rsidR="00C02F87" w:rsidRPr="0095310C" w:rsidRDefault="00C02F87" w:rsidP="00C02F87">
      <w:pPr>
        <w:rPr>
          <w:rFonts w:asciiTheme="minorHAnsi" w:hAnsiTheme="minorHAnsi" w:cstheme="minorHAnsi"/>
          <w:sz w:val="16"/>
          <w:szCs w:val="16"/>
        </w:rPr>
      </w:pPr>
    </w:p>
    <w:p w14:paraId="758D71F8" w14:textId="77777777"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The deputy in charge of the session must be made aware of the accident by the member of staff who witnessed it and the coloured “an accident has occurred” sign to be placed in the register.</w:t>
      </w:r>
    </w:p>
    <w:p w14:paraId="4E5A2384" w14:textId="77777777" w:rsidR="00C02F87" w:rsidRPr="0095310C" w:rsidRDefault="00C02F87" w:rsidP="00C02F87">
      <w:pPr>
        <w:rPr>
          <w:rFonts w:asciiTheme="minorHAnsi" w:hAnsiTheme="minorHAnsi" w:cstheme="minorHAnsi"/>
          <w:sz w:val="16"/>
          <w:szCs w:val="16"/>
        </w:rPr>
      </w:pPr>
    </w:p>
    <w:p w14:paraId="7311527F" w14:textId="2095C462"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If the child bumps their head,</w:t>
      </w:r>
      <w:r w:rsidR="00A15610">
        <w:rPr>
          <w:rFonts w:asciiTheme="minorHAnsi" w:hAnsiTheme="minorHAnsi" w:cstheme="minorHAnsi"/>
        </w:rPr>
        <w:t xml:space="preserve"> </w:t>
      </w:r>
      <w:r w:rsidR="00C22CC2">
        <w:rPr>
          <w:rFonts w:asciiTheme="minorHAnsi" w:hAnsiTheme="minorHAnsi" w:cstheme="minorHAnsi"/>
        </w:rPr>
        <w:t xml:space="preserve">the </w:t>
      </w:r>
      <w:r w:rsidR="00DF23FE">
        <w:rPr>
          <w:rFonts w:asciiTheme="minorHAnsi" w:hAnsiTheme="minorHAnsi" w:cstheme="minorHAnsi"/>
        </w:rPr>
        <w:t>parent/carers will be contacted via phone</w:t>
      </w:r>
      <w:r w:rsidR="00B05ED5">
        <w:rPr>
          <w:rFonts w:asciiTheme="minorHAnsi" w:hAnsiTheme="minorHAnsi" w:cstheme="minorHAnsi"/>
        </w:rPr>
        <w:t xml:space="preserve"> as soon as possible to discuss the incident</w:t>
      </w:r>
      <w:r w:rsidR="0056207E">
        <w:rPr>
          <w:rFonts w:asciiTheme="minorHAnsi" w:hAnsiTheme="minorHAnsi" w:cstheme="minorHAnsi"/>
        </w:rPr>
        <w:t xml:space="preserve">, the parent may choose </w:t>
      </w:r>
      <w:r w:rsidR="004E237D">
        <w:rPr>
          <w:rFonts w:asciiTheme="minorHAnsi" w:hAnsiTheme="minorHAnsi" w:cstheme="minorHAnsi"/>
        </w:rPr>
        <w:t xml:space="preserve">to collect the child </w:t>
      </w:r>
      <w:r w:rsidRPr="0095310C">
        <w:rPr>
          <w:rFonts w:asciiTheme="minorHAnsi" w:hAnsiTheme="minorHAnsi" w:cstheme="minorHAnsi"/>
        </w:rPr>
        <w:t>then parents/carers will be given a note with the accident report asking them to be vigilant and detailing signs for which to watch.</w:t>
      </w:r>
    </w:p>
    <w:p w14:paraId="7A96C047" w14:textId="77777777" w:rsidR="00C02F87" w:rsidRPr="0095310C" w:rsidRDefault="00C02F87" w:rsidP="00C02F87">
      <w:pPr>
        <w:pStyle w:val="ListParagraph"/>
        <w:ind w:left="0"/>
        <w:rPr>
          <w:rFonts w:asciiTheme="minorHAnsi" w:hAnsiTheme="minorHAnsi" w:cstheme="minorHAnsi"/>
          <w:sz w:val="16"/>
          <w:szCs w:val="16"/>
        </w:rPr>
      </w:pPr>
    </w:p>
    <w:p w14:paraId="42E08216" w14:textId="77777777"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If it is essential that parents know what has happened that day, then direct contact will be made by phone. Parents will be notified of more serious accidents in accordance with our Emergency Procedure for Child or Adult seriously hurt or ill.</w:t>
      </w:r>
    </w:p>
    <w:p w14:paraId="39EB5318" w14:textId="77777777" w:rsidR="00C02F87" w:rsidRPr="0095310C" w:rsidRDefault="00C02F87" w:rsidP="00C02F87">
      <w:pPr>
        <w:pStyle w:val="ListParagraph"/>
        <w:ind w:left="0"/>
        <w:rPr>
          <w:rFonts w:asciiTheme="minorHAnsi" w:hAnsiTheme="minorHAnsi" w:cstheme="minorHAnsi"/>
          <w:sz w:val="16"/>
          <w:szCs w:val="16"/>
        </w:rPr>
      </w:pPr>
    </w:p>
    <w:p w14:paraId="13DF960A" w14:textId="77777777" w:rsidR="00C02F87" w:rsidRPr="0095310C" w:rsidRDefault="00C02F87" w:rsidP="00C02F87">
      <w:pPr>
        <w:numPr>
          <w:ilvl w:val="0"/>
          <w:numId w:val="48"/>
        </w:numPr>
        <w:rPr>
          <w:rFonts w:asciiTheme="minorHAnsi" w:hAnsiTheme="minorHAnsi" w:cstheme="minorHAnsi"/>
        </w:rPr>
      </w:pPr>
      <w:r w:rsidRPr="0095310C">
        <w:rPr>
          <w:rFonts w:asciiTheme="minorHAnsi" w:hAnsiTheme="minorHAnsi" w:cstheme="minorHAnsi"/>
        </w:rPr>
        <w:t>The more serious the accident the more detail is required, with names of witnesses and diagrams in the case of serious injury.</w:t>
      </w:r>
    </w:p>
    <w:p w14:paraId="038BBAB4" w14:textId="77777777" w:rsidR="00C02F87" w:rsidRPr="0095310C" w:rsidRDefault="00C02F87" w:rsidP="00C02F87">
      <w:pPr>
        <w:pStyle w:val="ListParagraph"/>
        <w:ind w:left="0"/>
        <w:rPr>
          <w:rFonts w:asciiTheme="minorHAnsi" w:hAnsiTheme="minorHAnsi" w:cstheme="minorHAnsi"/>
          <w:sz w:val="16"/>
          <w:szCs w:val="16"/>
        </w:rPr>
      </w:pPr>
    </w:p>
    <w:p w14:paraId="2286404B" w14:textId="6914E1F4" w:rsidR="00C02F87" w:rsidRPr="00984A37" w:rsidRDefault="00C02F87" w:rsidP="00C02F87">
      <w:pPr>
        <w:numPr>
          <w:ilvl w:val="0"/>
          <w:numId w:val="48"/>
        </w:numPr>
        <w:rPr>
          <w:rFonts w:asciiTheme="minorHAnsi" w:hAnsiTheme="minorHAnsi" w:cstheme="minorHAnsi"/>
        </w:rPr>
      </w:pPr>
      <w:r w:rsidRPr="0095310C">
        <w:rPr>
          <w:rFonts w:asciiTheme="minorHAnsi" w:hAnsiTheme="minorHAnsi" w:cstheme="minorHAnsi"/>
        </w:rPr>
        <w:t>Serious injury eg requiring hospitalisation of the child will be reported to OFSTED</w:t>
      </w:r>
      <w:r w:rsidR="00282DFF">
        <w:rPr>
          <w:rFonts w:asciiTheme="minorHAnsi" w:hAnsiTheme="minorHAnsi" w:cstheme="minorHAnsi"/>
        </w:rPr>
        <w:t>,</w:t>
      </w:r>
      <w:r w:rsidRPr="0095310C">
        <w:rPr>
          <w:rFonts w:asciiTheme="minorHAnsi" w:hAnsiTheme="minorHAnsi" w:cstheme="minorHAnsi"/>
        </w:rPr>
        <w:t xml:space="preserve"> Local Child Protection Agencies and </w:t>
      </w:r>
      <w:r w:rsidR="00282DFF">
        <w:rPr>
          <w:rFonts w:asciiTheme="minorHAnsi" w:hAnsiTheme="minorHAnsi" w:cstheme="minorHAnsi"/>
        </w:rPr>
        <w:t xml:space="preserve">The Trust Estates Team who will then if requires report the incident to </w:t>
      </w:r>
      <w:r w:rsidRPr="0095310C">
        <w:rPr>
          <w:rFonts w:asciiTheme="minorHAnsi" w:hAnsiTheme="minorHAnsi" w:cstheme="minorHAnsi"/>
        </w:rPr>
        <w:t>the Health and Safety Executive.</w:t>
      </w:r>
    </w:p>
    <w:p w14:paraId="135D39DE" w14:textId="77777777" w:rsidR="00C02F87" w:rsidRPr="0095310C" w:rsidRDefault="00C02F87" w:rsidP="00C02F87">
      <w:pPr>
        <w:rPr>
          <w:rFonts w:asciiTheme="minorHAnsi" w:hAnsiTheme="minorHAnsi" w:cstheme="minorHAnsi"/>
          <w:sz w:val="16"/>
          <w:szCs w:val="16"/>
        </w:rPr>
      </w:pPr>
    </w:p>
    <w:p w14:paraId="7A81AB19" w14:textId="77777777" w:rsidR="00C02F87" w:rsidRPr="0095310C" w:rsidRDefault="00C02F87" w:rsidP="00C02F87">
      <w:pPr>
        <w:ind w:left="360"/>
        <w:rPr>
          <w:rFonts w:asciiTheme="minorHAnsi" w:hAnsiTheme="minorHAnsi" w:cstheme="minorHAnsi"/>
          <w:u w:val="single"/>
        </w:rPr>
      </w:pPr>
      <w:r w:rsidRPr="0095310C">
        <w:rPr>
          <w:rFonts w:asciiTheme="minorHAnsi" w:hAnsiTheme="minorHAnsi" w:cstheme="minorHAnsi"/>
          <w:u w:val="single"/>
        </w:rPr>
        <w:t>Accident to adult</w:t>
      </w:r>
    </w:p>
    <w:p w14:paraId="5B8DD9CA" w14:textId="77777777" w:rsidR="00C02F87" w:rsidRPr="0095310C" w:rsidRDefault="00C02F87" w:rsidP="00C02F87">
      <w:pPr>
        <w:rPr>
          <w:rFonts w:asciiTheme="minorHAnsi" w:hAnsiTheme="minorHAnsi" w:cstheme="minorHAnsi"/>
          <w:sz w:val="16"/>
          <w:szCs w:val="16"/>
          <w:u w:val="single"/>
        </w:rPr>
      </w:pPr>
    </w:p>
    <w:p w14:paraId="6BE8F006" w14:textId="77777777" w:rsidR="00C02F87" w:rsidRPr="0095310C" w:rsidRDefault="00C02F87" w:rsidP="00C02F87">
      <w:pPr>
        <w:numPr>
          <w:ilvl w:val="0"/>
          <w:numId w:val="50"/>
        </w:numPr>
        <w:rPr>
          <w:rFonts w:asciiTheme="minorHAnsi" w:hAnsiTheme="minorHAnsi" w:cstheme="minorHAnsi"/>
        </w:rPr>
      </w:pPr>
      <w:r w:rsidRPr="0095310C">
        <w:rPr>
          <w:rFonts w:asciiTheme="minorHAnsi" w:hAnsiTheme="minorHAnsi" w:cstheme="minorHAnsi"/>
        </w:rPr>
        <w:t>Accidents to adults, either staff or visitors will be recorded on a pre-printed sheet in the adult accident book following the above process as appropriate. The adult accident book is kept in the medical file.</w:t>
      </w:r>
    </w:p>
    <w:p w14:paraId="624D079F" w14:textId="77777777" w:rsidR="00C02F87" w:rsidRPr="0095310C" w:rsidRDefault="00C02F87" w:rsidP="00C02F87">
      <w:pPr>
        <w:rPr>
          <w:rFonts w:asciiTheme="minorHAnsi" w:hAnsiTheme="minorHAnsi" w:cstheme="minorHAnsi"/>
          <w:sz w:val="16"/>
          <w:szCs w:val="16"/>
        </w:rPr>
      </w:pPr>
    </w:p>
    <w:p w14:paraId="402A38E7" w14:textId="77777777" w:rsidR="00C02F87" w:rsidRPr="0095310C" w:rsidRDefault="00C02F87" w:rsidP="00C02F87">
      <w:pPr>
        <w:numPr>
          <w:ilvl w:val="0"/>
          <w:numId w:val="50"/>
        </w:numPr>
        <w:rPr>
          <w:rFonts w:asciiTheme="minorHAnsi" w:hAnsiTheme="minorHAnsi" w:cstheme="minorHAnsi"/>
        </w:rPr>
      </w:pPr>
      <w:r w:rsidRPr="0095310C">
        <w:rPr>
          <w:rFonts w:asciiTheme="minorHAnsi" w:hAnsiTheme="minorHAnsi" w:cstheme="minorHAnsi"/>
        </w:rPr>
        <w:t>The accident record is then removed and filed in the health and safety file drawer leaving just the date and reference number in the accident book.</w:t>
      </w:r>
    </w:p>
    <w:p w14:paraId="2ED5BD1A" w14:textId="77777777" w:rsidR="00C02F87" w:rsidRPr="0095310C" w:rsidRDefault="00C02F87" w:rsidP="00C02F87">
      <w:pPr>
        <w:rPr>
          <w:rFonts w:asciiTheme="minorHAnsi" w:hAnsiTheme="minorHAnsi" w:cstheme="minorHAnsi"/>
          <w:sz w:val="16"/>
          <w:szCs w:val="16"/>
        </w:rPr>
      </w:pPr>
    </w:p>
    <w:p w14:paraId="58C45759" w14:textId="77777777" w:rsidR="00C02F87" w:rsidRPr="0095310C" w:rsidRDefault="00C02F87" w:rsidP="00C02F87">
      <w:pPr>
        <w:ind w:firstLine="360"/>
        <w:rPr>
          <w:rFonts w:asciiTheme="minorHAnsi" w:hAnsiTheme="minorHAnsi" w:cstheme="minorHAnsi"/>
          <w:u w:val="single"/>
        </w:rPr>
      </w:pPr>
      <w:r w:rsidRPr="0095310C">
        <w:rPr>
          <w:rFonts w:asciiTheme="minorHAnsi" w:hAnsiTheme="minorHAnsi" w:cstheme="minorHAnsi"/>
          <w:u w:val="single"/>
        </w:rPr>
        <w:t>Incident</w:t>
      </w:r>
    </w:p>
    <w:p w14:paraId="7F57E76A" w14:textId="77777777" w:rsidR="00C02F87" w:rsidRPr="0095310C" w:rsidRDefault="00C02F87" w:rsidP="00C02F87">
      <w:pPr>
        <w:rPr>
          <w:rFonts w:asciiTheme="minorHAnsi" w:hAnsiTheme="minorHAnsi" w:cstheme="minorHAnsi"/>
          <w:sz w:val="16"/>
          <w:szCs w:val="16"/>
        </w:rPr>
      </w:pPr>
    </w:p>
    <w:p w14:paraId="6A55D7E6" w14:textId="77777777" w:rsidR="00C02F87" w:rsidRPr="0095310C" w:rsidRDefault="00C02F87" w:rsidP="00C02F87">
      <w:pPr>
        <w:ind w:left="720" w:hanging="360"/>
        <w:rPr>
          <w:rFonts w:asciiTheme="minorHAnsi" w:hAnsiTheme="minorHAnsi" w:cstheme="minorHAnsi"/>
        </w:rPr>
      </w:pPr>
      <w:r w:rsidRPr="0095310C">
        <w:rPr>
          <w:rFonts w:asciiTheme="minorHAnsi" w:hAnsiTheme="minorHAnsi" w:cstheme="minorHAnsi"/>
        </w:rPr>
        <w:t>1.</w:t>
      </w:r>
      <w:r w:rsidRPr="0095310C">
        <w:rPr>
          <w:rFonts w:asciiTheme="minorHAnsi" w:hAnsiTheme="minorHAnsi" w:cstheme="minorHAnsi"/>
        </w:rPr>
        <w:tab/>
        <w:t xml:space="preserve">Details of any incident which could have resulted in serious harm, upset or injury to a child or adult are recorded in the Incident File kept in the office. Information about who was affected must also be included if appropriate. Examples of incidents include: fire, gas leak, break in, ‘near miss e.g. heavy object falling off high shelf or door and gate left open, personal attack, theft, missing child, death of a child or adult. </w:t>
      </w:r>
    </w:p>
    <w:p w14:paraId="7A487F46" w14:textId="77777777" w:rsidR="00C02F87" w:rsidRPr="0095310C" w:rsidRDefault="00C02F87" w:rsidP="00C02F87">
      <w:pPr>
        <w:rPr>
          <w:rFonts w:asciiTheme="minorHAnsi" w:hAnsiTheme="minorHAnsi" w:cstheme="minorHAnsi"/>
          <w:sz w:val="16"/>
          <w:szCs w:val="16"/>
        </w:rPr>
      </w:pPr>
    </w:p>
    <w:p w14:paraId="4A478FC6" w14:textId="77777777" w:rsidR="00C02F87" w:rsidRPr="0095310C" w:rsidRDefault="00C02F87" w:rsidP="00C02F87">
      <w:pPr>
        <w:numPr>
          <w:ilvl w:val="0"/>
          <w:numId w:val="50"/>
        </w:numPr>
        <w:rPr>
          <w:rFonts w:asciiTheme="minorHAnsi" w:hAnsiTheme="minorHAnsi" w:cstheme="minorHAnsi"/>
        </w:rPr>
      </w:pPr>
      <w:r w:rsidRPr="0095310C">
        <w:rPr>
          <w:rFonts w:asciiTheme="minorHAnsi" w:hAnsiTheme="minorHAnsi" w:cstheme="minorHAnsi"/>
        </w:rPr>
        <w:t>Actions taken, including those to prevent continuing danger, must also be written up.</w:t>
      </w:r>
    </w:p>
    <w:p w14:paraId="366375C6" w14:textId="77777777" w:rsidR="00C02F87" w:rsidRPr="0095310C" w:rsidRDefault="00C02F87" w:rsidP="00C02F87">
      <w:pPr>
        <w:rPr>
          <w:rFonts w:asciiTheme="minorHAnsi" w:hAnsiTheme="minorHAnsi" w:cstheme="minorHAnsi"/>
          <w:sz w:val="16"/>
          <w:szCs w:val="16"/>
        </w:rPr>
      </w:pPr>
    </w:p>
    <w:p w14:paraId="20A9F46A" w14:textId="77777777" w:rsidR="00C02F87" w:rsidRPr="0095310C" w:rsidRDefault="00C02F87" w:rsidP="00C02F87">
      <w:pPr>
        <w:numPr>
          <w:ilvl w:val="0"/>
          <w:numId w:val="50"/>
        </w:numPr>
        <w:rPr>
          <w:rFonts w:asciiTheme="minorHAnsi" w:hAnsiTheme="minorHAnsi" w:cstheme="minorHAnsi"/>
        </w:rPr>
      </w:pPr>
      <w:r w:rsidRPr="0095310C">
        <w:rPr>
          <w:rFonts w:asciiTheme="minorHAnsi" w:hAnsiTheme="minorHAnsi" w:cstheme="minorHAnsi"/>
        </w:rPr>
        <w:t>If the emergency services are involved or if a report is made to the police this must be recorded with any crime number.</w:t>
      </w:r>
    </w:p>
    <w:p w14:paraId="331244ED" w14:textId="77777777" w:rsidR="00C02F87" w:rsidRPr="0095310C" w:rsidRDefault="00C02F87" w:rsidP="00C02F87">
      <w:pPr>
        <w:rPr>
          <w:rFonts w:asciiTheme="minorHAnsi" w:hAnsiTheme="minorHAnsi" w:cstheme="minorHAnsi"/>
          <w:sz w:val="16"/>
          <w:szCs w:val="16"/>
        </w:rPr>
      </w:pPr>
    </w:p>
    <w:p w14:paraId="5EEAF756" w14:textId="77777777" w:rsidR="00C02F87" w:rsidRPr="0095310C" w:rsidRDefault="00C02F87" w:rsidP="00C02F87">
      <w:pPr>
        <w:numPr>
          <w:ilvl w:val="0"/>
          <w:numId w:val="50"/>
        </w:numPr>
        <w:rPr>
          <w:rFonts w:asciiTheme="minorHAnsi" w:hAnsiTheme="minorHAnsi" w:cstheme="minorHAnsi"/>
        </w:rPr>
      </w:pPr>
      <w:r w:rsidRPr="0095310C">
        <w:rPr>
          <w:rFonts w:asciiTheme="minorHAnsi" w:hAnsiTheme="minorHAnsi" w:cstheme="minorHAnsi"/>
        </w:rPr>
        <w:t xml:space="preserve">If necessary it will be reported to Ofsted and/or the Health and Safety Executive under RIDDOR. </w:t>
      </w:r>
    </w:p>
    <w:p w14:paraId="771F83C4" w14:textId="77777777" w:rsidR="00C02F87" w:rsidRPr="0095310C" w:rsidRDefault="00C02F87" w:rsidP="00C02F87">
      <w:pPr>
        <w:rPr>
          <w:rFonts w:asciiTheme="minorHAnsi" w:hAnsiTheme="minorHAnsi" w:cstheme="minorHAnsi"/>
          <w:sz w:val="16"/>
          <w:szCs w:val="16"/>
        </w:rPr>
      </w:pPr>
    </w:p>
    <w:p w14:paraId="0F0EFB21" w14:textId="77777777" w:rsidR="00C02F87" w:rsidRDefault="00C02F87" w:rsidP="00C02F87">
      <w:pPr>
        <w:numPr>
          <w:ilvl w:val="0"/>
          <w:numId w:val="50"/>
        </w:numPr>
      </w:pPr>
      <w:r w:rsidRPr="0095310C">
        <w:rPr>
          <w:rFonts w:asciiTheme="minorHAnsi" w:hAnsiTheme="minorHAnsi" w:cstheme="minorHAnsi"/>
        </w:rPr>
        <w:t>Follow up including any insurance claim will also be recorded.</w:t>
      </w:r>
      <w:r w:rsidRPr="009B00E5">
        <w:t xml:space="preserve"> </w:t>
      </w:r>
    </w:p>
    <w:p w14:paraId="4CC4DD74" w14:textId="77777777" w:rsidR="00C02F87" w:rsidRDefault="00C02F87" w:rsidP="00C02F87">
      <w:pPr>
        <w:pStyle w:val="ListParagraph"/>
      </w:pPr>
    </w:p>
    <w:p w14:paraId="37709B62" w14:textId="77777777" w:rsidR="00C02F87" w:rsidRPr="00FA2485" w:rsidRDefault="00C02F87" w:rsidP="00C02F87">
      <w:pPr>
        <w:rPr>
          <w:rFonts w:asciiTheme="minorHAnsi" w:hAnsiTheme="minorHAnsi" w:cstheme="minorHAnsi"/>
          <w:szCs w:val="24"/>
        </w:rPr>
      </w:pPr>
      <w:r w:rsidRPr="00FA2485">
        <w:rPr>
          <w:rFonts w:asciiTheme="minorHAnsi" w:hAnsiTheme="minorHAnsi" w:cstheme="minorHAnsi"/>
          <w:szCs w:val="24"/>
        </w:rPr>
        <w:t xml:space="preserve">Also see: - </w:t>
      </w:r>
    </w:p>
    <w:p w14:paraId="7605DC2F" w14:textId="77777777" w:rsidR="00C02F87" w:rsidRDefault="00C02F87" w:rsidP="00C02F87">
      <w:pPr>
        <w:rPr>
          <w:rFonts w:asciiTheme="minorHAnsi" w:hAnsiTheme="minorHAnsi" w:cstheme="minorHAnsi"/>
          <w:szCs w:val="24"/>
          <w:u w:val="single"/>
        </w:rPr>
      </w:pPr>
    </w:p>
    <w:p w14:paraId="59DCF241" w14:textId="77777777" w:rsidR="00C02F87" w:rsidRPr="00FA2485" w:rsidRDefault="00C02F87" w:rsidP="00C02F87">
      <w:pPr>
        <w:rPr>
          <w:rFonts w:asciiTheme="minorHAnsi" w:hAnsiTheme="minorHAnsi" w:cstheme="minorHAnsi"/>
          <w:szCs w:val="24"/>
          <w:u w:val="single"/>
        </w:rPr>
      </w:pPr>
      <w:r w:rsidRPr="00FA2485">
        <w:rPr>
          <w:rFonts w:asciiTheme="minorHAnsi" w:hAnsiTheme="minorHAnsi" w:cstheme="minorHAnsi"/>
          <w:szCs w:val="24"/>
          <w:u w:val="single"/>
        </w:rPr>
        <w:t>Accident Reporting and Investigation Procedure – Waterton Academy Trust</w:t>
      </w:r>
    </w:p>
    <w:p w14:paraId="0C469922" w14:textId="77777777" w:rsidR="00C02F87" w:rsidRDefault="00C02F87" w:rsidP="00C02F87">
      <w:pPr>
        <w:rPr>
          <w:rFonts w:asciiTheme="minorHAnsi" w:hAnsiTheme="minorHAnsi" w:cstheme="minorHAnsi"/>
          <w:color w:val="000000" w:themeColor="text1"/>
          <w:sz w:val="22"/>
          <w:szCs w:val="22"/>
        </w:rPr>
      </w:pPr>
    </w:p>
    <w:p w14:paraId="0B6D67F3" w14:textId="7D938027" w:rsidR="00DD0F72" w:rsidRDefault="00DD0F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5D7F62F0" w14:textId="77777777" w:rsidR="00C02F87" w:rsidRDefault="00C02F87" w:rsidP="00C02F87">
      <w:pPr>
        <w:rPr>
          <w:rFonts w:asciiTheme="minorHAnsi" w:hAnsiTheme="minorHAnsi" w:cstheme="minorHAnsi"/>
          <w:color w:val="000000" w:themeColor="text1"/>
          <w:sz w:val="22"/>
          <w:szCs w:val="22"/>
          <w:u w:val="single"/>
        </w:rPr>
      </w:pPr>
    </w:p>
    <w:p w14:paraId="7B038300" w14:textId="77777777" w:rsidR="00C02F87" w:rsidRPr="004C73D6"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7</w:t>
      </w:r>
    </w:p>
    <w:p w14:paraId="50C593D4" w14:textId="77777777" w:rsidR="00C02F87" w:rsidRPr="008F7A6C" w:rsidRDefault="00C02F87" w:rsidP="00C02F87">
      <w:pPr>
        <w:jc w:val="center"/>
        <w:outlineLvl w:val="0"/>
        <w:rPr>
          <w:rFonts w:asciiTheme="minorHAnsi" w:hAnsiTheme="minorHAnsi" w:cstheme="minorHAnsi"/>
          <w:b/>
          <w:szCs w:val="24"/>
        </w:rPr>
      </w:pPr>
      <w:r w:rsidRPr="008F7A6C">
        <w:rPr>
          <w:rFonts w:asciiTheme="minorHAnsi" w:hAnsiTheme="minorHAnsi" w:cstheme="minorHAnsi"/>
          <w:b/>
          <w:szCs w:val="24"/>
        </w:rPr>
        <w:t>First Aid Procedure</w:t>
      </w:r>
    </w:p>
    <w:p w14:paraId="46C51D88" w14:textId="77777777" w:rsidR="00C02F87" w:rsidRPr="008F7A6C" w:rsidRDefault="00C02F87" w:rsidP="00C02F87">
      <w:pPr>
        <w:jc w:val="center"/>
        <w:outlineLvl w:val="0"/>
        <w:rPr>
          <w:rFonts w:asciiTheme="minorHAnsi" w:hAnsiTheme="minorHAnsi" w:cstheme="minorHAnsi"/>
          <w:b/>
          <w:color w:val="FF0000"/>
          <w:szCs w:val="24"/>
        </w:rPr>
      </w:pPr>
    </w:p>
    <w:p w14:paraId="130ACB5E" w14:textId="2BDA3E14"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 xml:space="preserve">There will be at least one member of staff at the pre-school session,  at lunch, on </w:t>
      </w:r>
      <w:r w:rsidR="00AD4F08">
        <w:rPr>
          <w:rFonts w:asciiTheme="minorHAnsi" w:hAnsiTheme="minorHAnsi" w:cstheme="minorHAnsi"/>
          <w:szCs w:val="24"/>
        </w:rPr>
        <w:t>a</w:t>
      </w:r>
      <w:r w:rsidRPr="008F7A6C">
        <w:rPr>
          <w:rFonts w:asciiTheme="minorHAnsi" w:hAnsiTheme="minorHAnsi" w:cstheme="minorHAnsi"/>
          <w:szCs w:val="24"/>
        </w:rPr>
        <w:t xml:space="preserve"> walk, or on an outing who has a current </w:t>
      </w:r>
      <w:r w:rsidR="00AD4F08">
        <w:rPr>
          <w:rFonts w:asciiTheme="minorHAnsi" w:hAnsiTheme="minorHAnsi" w:cstheme="minorHAnsi"/>
          <w:szCs w:val="24"/>
        </w:rPr>
        <w:t xml:space="preserve">paediatric </w:t>
      </w:r>
      <w:r w:rsidRPr="008F7A6C">
        <w:rPr>
          <w:rFonts w:asciiTheme="minorHAnsi" w:hAnsiTheme="minorHAnsi" w:cstheme="minorHAnsi"/>
          <w:szCs w:val="24"/>
        </w:rPr>
        <w:t>first aid certificate. All staff who supervise children will have up to date First Aid training.</w:t>
      </w:r>
    </w:p>
    <w:p w14:paraId="20288A46" w14:textId="77777777" w:rsidR="00C02F87" w:rsidRPr="008F7A6C" w:rsidRDefault="00C02F87" w:rsidP="00C02F87">
      <w:pPr>
        <w:ind w:left="567"/>
        <w:rPr>
          <w:rFonts w:asciiTheme="minorHAnsi" w:hAnsiTheme="minorHAnsi" w:cstheme="minorHAnsi"/>
          <w:szCs w:val="24"/>
        </w:rPr>
      </w:pPr>
    </w:p>
    <w:p w14:paraId="4E4D70F3" w14:textId="289BA714"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Our first aid kit</w:t>
      </w:r>
      <w:r w:rsidR="00AD4F08">
        <w:rPr>
          <w:rFonts w:asciiTheme="minorHAnsi" w:hAnsiTheme="minorHAnsi" w:cstheme="minorHAnsi"/>
          <w:szCs w:val="24"/>
        </w:rPr>
        <w:t>s</w:t>
      </w:r>
      <w:r w:rsidRPr="008F7A6C">
        <w:rPr>
          <w:rFonts w:asciiTheme="minorHAnsi" w:hAnsiTheme="minorHAnsi" w:cstheme="minorHAnsi"/>
          <w:szCs w:val="24"/>
        </w:rPr>
        <w:t xml:space="preserve"> </w:t>
      </w:r>
      <w:r w:rsidR="00AD4F08">
        <w:rPr>
          <w:rFonts w:asciiTheme="minorHAnsi" w:hAnsiTheme="minorHAnsi" w:cstheme="minorHAnsi"/>
          <w:szCs w:val="24"/>
        </w:rPr>
        <w:t>are</w:t>
      </w:r>
      <w:r w:rsidRPr="008F7A6C">
        <w:rPr>
          <w:rFonts w:asciiTheme="minorHAnsi" w:hAnsiTheme="minorHAnsi" w:cstheme="minorHAnsi"/>
          <w:szCs w:val="24"/>
        </w:rPr>
        <w:t xml:space="preserve"> regularly checked by </w:t>
      </w:r>
      <w:r w:rsidR="00C01A55">
        <w:rPr>
          <w:rFonts w:asciiTheme="minorHAnsi" w:hAnsiTheme="minorHAnsi" w:cstheme="minorHAnsi"/>
          <w:szCs w:val="24"/>
        </w:rPr>
        <w:t>the</w:t>
      </w:r>
      <w:r w:rsidRPr="008F7A6C">
        <w:rPr>
          <w:rFonts w:asciiTheme="minorHAnsi" w:hAnsiTheme="minorHAnsi" w:cstheme="minorHAnsi"/>
          <w:szCs w:val="24"/>
        </w:rPr>
        <w:t xml:space="preserve"> deputy manager and re-stocked as necessary, </w:t>
      </w:r>
    </w:p>
    <w:p w14:paraId="0BF30C19" w14:textId="77777777" w:rsidR="00C02F87" w:rsidRPr="008F7A6C" w:rsidRDefault="00C02F87" w:rsidP="00C02F87">
      <w:pPr>
        <w:ind w:left="567"/>
        <w:rPr>
          <w:rFonts w:asciiTheme="minorHAnsi" w:hAnsiTheme="minorHAnsi" w:cstheme="minorHAnsi"/>
          <w:szCs w:val="24"/>
        </w:rPr>
      </w:pPr>
    </w:p>
    <w:p w14:paraId="0623CB31"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The first aid kit is easily accessible to adults and is kept out of the reach of children.</w:t>
      </w:r>
    </w:p>
    <w:p w14:paraId="2636BB71" w14:textId="77777777" w:rsidR="00C02F87" w:rsidRPr="008F7A6C" w:rsidRDefault="00C02F87" w:rsidP="00C02F87">
      <w:pPr>
        <w:ind w:left="567"/>
        <w:rPr>
          <w:rFonts w:asciiTheme="minorHAnsi" w:hAnsiTheme="minorHAnsi" w:cstheme="minorHAnsi"/>
          <w:szCs w:val="24"/>
        </w:rPr>
      </w:pPr>
    </w:p>
    <w:p w14:paraId="1CC1B113"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Parent’s written permission is obtained for medical advice or treatment to be sought for their child in case of emergency. The parent signs and dates their approval on the application form.</w:t>
      </w:r>
    </w:p>
    <w:p w14:paraId="4DB2E345" w14:textId="77777777" w:rsidR="00C02F87" w:rsidRPr="008F7A6C" w:rsidRDefault="00C02F87" w:rsidP="00C02F87">
      <w:pPr>
        <w:ind w:left="567"/>
        <w:rPr>
          <w:rFonts w:asciiTheme="minorHAnsi" w:hAnsiTheme="minorHAnsi" w:cstheme="minorHAnsi"/>
          <w:szCs w:val="24"/>
        </w:rPr>
      </w:pPr>
    </w:p>
    <w:p w14:paraId="62C59ED6"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 xml:space="preserve">There is an emergency procedure which will be followed in the event of a child or adult being seriously ill or hurt.  </w:t>
      </w:r>
    </w:p>
    <w:p w14:paraId="526B709A" w14:textId="77777777" w:rsidR="00C02F87" w:rsidRPr="008F7A6C" w:rsidRDefault="00C02F87" w:rsidP="00C02F87">
      <w:pPr>
        <w:ind w:left="567"/>
        <w:rPr>
          <w:rFonts w:asciiTheme="minorHAnsi" w:hAnsiTheme="minorHAnsi" w:cstheme="minorHAnsi"/>
          <w:szCs w:val="24"/>
        </w:rPr>
      </w:pPr>
    </w:p>
    <w:p w14:paraId="7ECB9D42"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In an emergency the child’s parent/carer shall be called. If we are unable to contact the child’s parent/carer, if necessary the child shall be taken to hospital in an ambulance, in accordance with our emergency procedure. If necessary the police will be called to contact the parent/carer.</w:t>
      </w:r>
    </w:p>
    <w:p w14:paraId="645CDA98" w14:textId="77777777" w:rsidR="00C02F87" w:rsidRPr="008F7A6C" w:rsidRDefault="00C02F87" w:rsidP="00C02F87">
      <w:pPr>
        <w:ind w:left="567"/>
        <w:rPr>
          <w:rFonts w:asciiTheme="minorHAnsi" w:hAnsiTheme="minorHAnsi" w:cstheme="minorHAnsi"/>
          <w:szCs w:val="24"/>
        </w:rPr>
      </w:pPr>
    </w:p>
    <w:p w14:paraId="593AEF88"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If there is any doubt about the need to go to hospital, then NHS Direct will be called for advice on the number 111.</w:t>
      </w:r>
    </w:p>
    <w:p w14:paraId="450406FA" w14:textId="77777777" w:rsidR="00C02F87" w:rsidRPr="008F7A6C" w:rsidRDefault="00C02F87" w:rsidP="00C02F87">
      <w:pPr>
        <w:ind w:left="567"/>
        <w:rPr>
          <w:rFonts w:asciiTheme="minorHAnsi" w:hAnsiTheme="minorHAnsi" w:cstheme="minorHAnsi"/>
          <w:szCs w:val="24"/>
        </w:rPr>
      </w:pPr>
    </w:p>
    <w:p w14:paraId="468C851A"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All accidents must be entered into the accident book, in accordance with the procedure for recording accidents and incidents. Parents or carers are required to sign the report. They are then given a copy. If a child is not picked up but goes on to school then the top copy of the accident report is given to the child and the school is made aware of what has happened and asked to make parents aware of the accident report if possible. If it is essential that parents know what has happened that day then contact will be made by phone.  If a child is staying for Night Owls then the Pre-school deputy manager on session will inform the Night Owls’ deputy/manager of the accident and the accident book is signed by the parent/carer when they come to pick up their child. They are then given a copy.</w:t>
      </w:r>
    </w:p>
    <w:p w14:paraId="17DB1FF2" w14:textId="77777777" w:rsidR="00C02F87" w:rsidRPr="008F7A6C" w:rsidRDefault="00C02F87" w:rsidP="00C02F87">
      <w:pPr>
        <w:ind w:left="567"/>
        <w:rPr>
          <w:rFonts w:asciiTheme="minorHAnsi" w:hAnsiTheme="minorHAnsi" w:cstheme="minorHAnsi"/>
          <w:szCs w:val="24"/>
        </w:rPr>
      </w:pPr>
    </w:p>
    <w:p w14:paraId="58596310" w14:textId="77777777" w:rsidR="003C0D50" w:rsidRPr="003C0D50" w:rsidRDefault="003C0D50" w:rsidP="003C0D50">
      <w:pPr>
        <w:pStyle w:val="ListParagraph"/>
        <w:numPr>
          <w:ilvl w:val="0"/>
          <w:numId w:val="41"/>
        </w:numPr>
        <w:rPr>
          <w:rFonts w:asciiTheme="minorHAnsi" w:hAnsiTheme="minorHAnsi" w:cstheme="minorHAnsi"/>
          <w:szCs w:val="24"/>
        </w:rPr>
      </w:pPr>
      <w:r w:rsidRPr="003C0D50">
        <w:rPr>
          <w:rFonts w:asciiTheme="minorHAnsi" w:hAnsiTheme="minorHAnsi" w:cstheme="minorHAnsi"/>
          <w:szCs w:val="24"/>
        </w:rPr>
        <w:t>When a child bumps their head parents/carers will be contacted as soon as possible to be informed and to decide whether to collect their child or to leave them in Pre-School. On collection they will be given a Bumped Head Form asking them to be vigilant and detailing signs to watch for along with the Accident Report.</w:t>
      </w:r>
    </w:p>
    <w:p w14:paraId="66CDAE56" w14:textId="77777777" w:rsidR="00C02F87" w:rsidRPr="008F7A6C" w:rsidRDefault="00C02F87" w:rsidP="00C02F87">
      <w:pPr>
        <w:rPr>
          <w:rFonts w:asciiTheme="minorHAnsi" w:hAnsiTheme="minorHAnsi" w:cstheme="minorHAnsi"/>
          <w:szCs w:val="24"/>
        </w:rPr>
      </w:pPr>
    </w:p>
    <w:p w14:paraId="7BA60F67" w14:textId="77777777" w:rsidR="00C02F87" w:rsidRPr="008F7A6C" w:rsidRDefault="00C02F87" w:rsidP="00C02F87">
      <w:pPr>
        <w:numPr>
          <w:ilvl w:val="0"/>
          <w:numId w:val="41"/>
        </w:numPr>
        <w:rPr>
          <w:rFonts w:asciiTheme="minorHAnsi" w:hAnsiTheme="minorHAnsi" w:cstheme="minorHAnsi"/>
          <w:szCs w:val="24"/>
        </w:rPr>
      </w:pPr>
      <w:r w:rsidRPr="008F7A6C">
        <w:rPr>
          <w:rFonts w:asciiTheme="minorHAnsi" w:hAnsiTheme="minorHAnsi" w:cstheme="minorHAnsi"/>
          <w:szCs w:val="24"/>
        </w:rPr>
        <w:t>Any spills of blood, vomit, excrement or other bodily fluids must be cleaned up in accordance with the procedure for cleaning up bodily fluids and/or faeces.</w:t>
      </w:r>
    </w:p>
    <w:p w14:paraId="2CA9CD6B" w14:textId="77777777" w:rsidR="00C02F87" w:rsidRDefault="00C02F87" w:rsidP="00C02F87">
      <w:pPr>
        <w:rPr>
          <w:rFonts w:asciiTheme="minorHAnsi" w:hAnsiTheme="minorHAnsi" w:cstheme="minorHAnsi"/>
          <w:color w:val="000000" w:themeColor="text1"/>
          <w:sz w:val="22"/>
          <w:szCs w:val="22"/>
        </w:rPr>
      </w:pPr>
    </w:p>
    <w:p w14:paraId="093A4409" w14:textId="7B45E123" w:rsidR="00DD0F72" w:rsidRDefault="00DD0F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42DAECDB" w14:textId="77777777" w:rsidR="00C02F87" w:rsidRDefault="00C02F87" w:rsidP="00C02F87">
      <w:pPr>
        <w:rPr>
          <w:rFonts w:asciiTheme="minorHAnsi" w:hAnsiTheme="minorHAnsi" w:cstheme="minorHAnsi"/>
          <w:color w:val="000000" w:themeColor="text1"/>
          <w:sz w:val="22"/>
          <w:szCs w:val="22"/>
        </w:rPr>
      </w:pPr>
    </w:p>
    <w:p w14:paraId="1B50CFA9" w14:textId="77777777" w:rsidR="00C02F87" w:rsidRDefault="00C02F87" w:rsidP="00C02F87">
      <w:pPr>
        <w:rPr>
          <w:rFonts w:asciiTheme="minorHAnsi" w:hAnsiTheme="minorHAnsi" w:cstheme="minorHAnsi"/>
          <w:color w:val="000000" w:themeColor="text1"/>
          <w:sz w:val="22"/>
          <w:szCs w:val="22"/>
        </w:rPr>
      </w:pPr>
    </w:p>
    <w:p w14:paraId="063B3754" w14:textId="77777777" w:rsidR="00C02F87" w:rsidRPr="004C73D6"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8</w:t>
      </w:r>
    </w:p>
    <w:p w14:paraId="28C63615" w14:textId="77777777" w:rsidR="00C02F87" w:rsidRPr="0095310C" w:rsidRDefault="00C02F87" w:rsidP="00C02F87">
      <w:pPr>
        <w:rPr>
          <w:rFonts w:asciiTheme="minorHAnsi" w:hAnsiTheme="minorHAnsi" w:cstheme="minorHAnsi"/>
          <w:color w:val="000000" w:themeColor="text1"/>
          <w:sz w:val="22"/>
          <w:szCs w:val="22"/>
        </w:rPr>
      </w:pPr>
    </w:p>
    <w:p w14:paraId="57158FAE" w14:textId="77777777" w:rsidR="00C02F87" w:rsidRPr="0095310C" w:rsidRDefault="00C02F87" w:rsidP="00C02F87">
      <w:pPr>
        <w:jc w:val="center"/>
        <w:rPr>
          <w:rFonts w:asciiTheme="minorHAnsi" w:hAnsiTheme="minorHAnsi" w:cstheme="minorHAnsi"/>
          <w:b/>
          <w:szCs w:val="24"/>
        </w:rPr>
      </w:pPr>
      <w:r>
        <w:rPr>
          <w:rFonts w:asciiTheme="minorHAnsi" w:hAnsiTheme="minorHAnsi" w:cstheme="minorHAnsi"/>
          <w:b/>
          <w:szCs w:val="24"/>
        </w:rPr>
        <w:t>A C</w:t>
      </w:r>
      <w:r w:rsidRPr="0095310C">
        <w:rPr>
          <w:rFonts w:asciiTheme="minorHAnsi" w:hAnsiTheme="minorHAnsi" w:cstheme="minorHAnsi"/>
          <w:b/>
          <w:szCs w:val="24"/>
        </w:rPr>
        <w:t xml:space="preserve">hild or </w:t>
      </w:r>
      <w:r>
        <w:rPr>
          <w:rFonts w:asciiTheme="minorHAnsi" w:hAnsiTheme="minorHAnsi" w:cstheme="minorHAnsi"/>
          <w:b/>
          <w:szCs w:val="24"/>
        </w:rPr>
        <w:t>A</w:t>
      </w:r>
      <w:r w:rsidRPr="0095310C">
        <w:rPr>
          <w:rFonts w:asciiTheme="minorHAnsi" w:hAnsiTheme="minorHAnsi" w:cstheme="minorHAnsi"/>
          <w:b/>
          <w:szCs w:val="24"/>
        </w:rPr>
        <w:t xml:space="preserve">dult </w:t>
      </w:r>
      <w:r>
        <w:rPr>
          <w:rFonts w:asciiTheme="minorHAnsi" w:hAnsiTheme="minorHAnsi" w:cstheme="minorHAnsi"/>
          <w:b/>
          <w:szCs w:val="24"/>
        </w:rPr>
        <w:t>S</w:t>
      </w:r>
      <w:r w:rsidRPr="0095310C">
        <w:rPr>
          <w:rFonts w:asciiTheme="minorHAnsi" w:hAnsiTheme="minorHAnsi" w:cstheme="minorHAnsi"/>
          <w:b/>
          <w:szCs w:val="24"/>
        </w:rPr>
        <w:t xml:space="preserve">eriously </w:t>
      </w:r>
      <w:r>
        <w:rPr>
          <w:rFonts w:asciiTheme="minorHAnsi" w:hAnsiTheme="minorHAnsi" w:cstheme="minorHAnsi"/>
          <w:b/>
          <w:szCs w:val="24"/>
        </w:rPr>
        <w:t>H</w:t>
      </w:r>
      <w:r w:rsidRPr="0095310C">
        <w:rPr>
          <w:rFonts w:asciiTheme="minorHAnsi" w:hAnsiTheme="minorHAnsi" w:cstheme="minorHAnsi"/>
          <w:b/>
          <w:szCs w:val="24"/>
        </w:rPr>
        <w:t>urt or ill</w:t>
      </w:r>
      <w:r>
        <w:rPr>
          <w:rFonts w:asciiTheme="minorHAnsi" w:hAnsiTheme="minorHAnsi" w:cstheme="minorHAnsi"/>
          <w:b/>
          <w:szCs w:val="24"/>
        </w:rPr>
        <w:t xml:space="preserve"> Procedure</w:t>
      </w:r>
    </w:p>
    <w:p w14:paraId="7135EE0F" w14:textId="77777777" w:rsidR="00C02F87" w:rsidRPr="0095310C" w:rsidRDefault="00C02F87" w:rsidP="00C02F87">
      <w:pPr>
        <w:rPr>
          <w:rFonts w:asciiTheme="minorHAnsi" w:hAnsiTheme="minorHAnsi" w:cstheme="minorHAnsi"/>
          <w:b/>
          <w:sz w:val="40"/>
          <w:szCs w:val="40"/>
        </w:rPr>
      </w:pPr>
    </w:p>
    <w:p w14:paraId="3CFAAC36"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1. The person in charge of the session will ensure the ill child or adult receives First Aid and that the other children are supervised and kept calm.</w:t>
      </w:r>
    </w:p>
    <w:p w14:paraId="77AD69B5" w14:textId="77777777" w:rsidR="00C02F87" w:rsidRPr="0095310C" w:rsidRDefault="00C02F87" w:rsidP="00C02F87">
      <w:pPr>
        <w:rPr>
          <w:rFonts w:asciiTheme="minorHAnsi" w:hAnsiTheme="minorHAnsi" w:cstheme="minorHAnsi"/>
          <w:szCs w:val="24"/>
        </w:rPr>
      </w:pPr>
    </w:p>
    <w:p w14:paraId="52BD39A4"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 xml:space="preserve"> 2. If it is extremely urgent, e.g. bad asthma attack, severe bleeding or an unconscious person, then ring 999 for an ambulance first. The school reception office will be alerted so they can direct the paramedics to the correct room.</w:t>
      </w:r>
    </w:p>
    <w:p w14:paraId="40593034" w14:textId="77777777" w:rsidR="00C02F87" w:rsidRPr="0095310C" w:rsidRDefault="00C02F87" w:rsidP="00C02F87">
      <w:pPr>
        <w:rPr>
          <w:rFonts w:asciiTheme="minorHAnsi" w:hAnsiTheme="minorHAnsi" w:cstheme="minorHAnsi"/>
          <w:szCs w:val="24"/>
        </w:rPr>
      </w:pPr>
    </w:p>
    <w:p w14:paraId="389B1CBF"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 xml:space="preserve"> 3. In the case of a child, the parent or carer shall be called and told of the emergency. If not available their listed emergency contact will be informed. In the case of an adult their listed emergency contact will be called.</w:t>
      </w:r>
    </w:p>
    <w:p w14:paraId="31AAADC5" w14:textId="77777777" w:rsidR="00C02F87" w:rsidRPr="0095310C" w:rsidRDefault="00C02F87" w:rsidP="00C02F87">
      <w:pPr>
        <w:rPr>
          <w:rFonts w:asciiTheme="minorHAnsi" w:hAnsiTheme="minorHAnsi" w:cstheme="minorHAnsi"/>
          <w:szCs w:val="24"/>
        </w:rPr>
      </w:pPr>
    </w:p>
    <w:p w14:paraId="7BD924FF"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4.   If necessary the police will be called to contact the parent.</w:t>
      </w:r>
    </w:p>
    <w:p w14:paraId="546D40F3"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ab/>
      </w:r>
    </w:p>
    <w:p w14:paraId="7E617CEB"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5. When contact has been made with the parent, arrangements will be made to meet at either pre-school or the hospital. A member of staff will escort the child and stay with them until the parent arrives.</w:t>
      </w:r>
    </w:p>
    <w:p w14:paraId="7D0250FB" w14:textId="77777777" w:rsidR="00C02F87" w:rsidRPr="0095310C" w:rsidRDefault="00C02F87" w:rsidP="00C02F87">
      <w:pPr>
        <w:rPr>
          <w:rFonts w:asciiTheme="minorHAnsi" w:hAnsiTheme="minorHAnsi" w:cstheme="minorHAnsi"/>
          <w:szCs w:val="24"/>
        </w:rPr>
      </w:pPr>
    </w:p>
    <w:p w14:paraId="5CE9B913"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6. In the case of an ill or injured adult an appropriate person will be allocated to accompany them to the hospital.</w:t>
      </w:r>
    </w:p>
    <w:p w14:paraId="0D6DEC8A" w14:textId="77777777" w:rsidR="00C02F87" w:rsidRPr="0095310C" w:rsidRDefault="00C02F87" w:rsidP="00C02F87">
      <w:pPr>
        <w:rPr>
          <w:rFonts w:asciiTheme="minorHAnsi" w:hAnsiTheme="minorHAnsi" w:cstheme="minorHAnsi"/>
          <w:szCs w:val="24"/>
        </w:rPr>
      </w:pPr>
    </w:p>
    <w:p w14:paraId="4D182D6B"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7. In a less extreme case, when the parent or carer of a child arrives, an ambulance will be called if the child needs urgent hospital treatment. Advice may be sought from NHS Direct on 111. Otherwise, the parent/carer will be given support if required e.g. a friend or a taxi called, to take their child to the Accident and Emergency Department of the local hospital.</w:t>
      </w:r>
    </w:p>
    <w:p w14:paraId="3393400F" w14:textId="77777777" w:rsidR="00C02F87" w:rsidRPr="0095310C" w:rsidRDefault="00C02F87" w:rsidP="00C02F87">
      <w:pPr>
        <w:rPr>
          <w:rFonts w:asciiTheme="minorHAnsi" w:hAnsiTheme="minorHAnsi" w:cstheme="minorHAnsi"/>
          <w:szCs w:val="24"/>
        </w:rPr>
      </w:pPr>
    </w:p>
    <w:p w14:paraId="330D3F4A" w14:textId="77777777" w:rsidR="00C02F87" w:rsidRPr="0095310C" w:rsidRDefault="00C02F87" w:rsidP="00C02F87">
      <w:pPr>
        <w:rPr>
          <w:rFonts w:asciiTheme="minorHAnsi" w:hAnsiTheme="minorHAnsi" w:cstheme="minorHAnsi"/>
          <w:szCs w:val="24"/>
        </w:rPr>
      </w:pPr>
      <w:r w:rsidRPr="0095310C">
        <w:rPr>
          <w:rFonts w:asciiTheme="minorHAnsi" w:hAnsiTheme="minorHAnsi" w:cstheme="minorHAnsi"/>
          <w:szCs w:val="24"/>
        </w:rPr>
        <w:t>8. As soon as possible after the accident the details will be written up in accordance with the procedure for recording accidents and incidents.</w:t>
      </w:r>
    </w:p>
    <w:p w14:paraId="1E41CA6F" w14:textId="77777777" w:rsidR="00C02F87" w:rsidRDefault="00C02F87" w:rsidP="00C02F87">
      <w:pPr>
        <w:rPr>
          <w:rFonts w:asciiTheme="minorHAnsi" w:hAnsiTheme="minorHAnsi" w:cstheme="minorHAnsi"/>
          <w:color w:val="000000" w:themeColor="text1"/>
          <w:sz w:val="22"/>
          <w:szCs w:val="22"/>
        </w:rPr>
      </w:pPr>
    </w:p>
    <w:p w14:paraId="5CFFC1EA" w14:textId="77777777" w:rsidR="00C02F87" w:rsidRDefault="00C02F87" w:rsidP="00C02F87">
      <w:pPr>
        <w:rPr>
          <w:rFonts w:asciiTheme="minorHAnsi" w:hAnsiTheme="minorHAnsi" w:cstheme="minorHAnsi"/>
          <w:color w:val="000000" w:themeColor="text1"/>
          <w:sz w:val="22"/>
          <w:szCs w:val="22"/>
        </w:rPr>
      </w:pPr>
    </w:p>
    <w:p w14:paraId="5ABF13AF" w14:textId="77777777" w:rsidR="00C02F87" w:rsidRDefault="00C02F87" w:rsidP="00C02F87">
      <w:pPr>
        <w:rPr>
          <w:rFonts w:asciiTheme="minorHAnsi" w:hAnsiTheme="minorHAnsi" w:cstheme="minorHAnsi"/>
          <w:color w:val="000000" w:themeColor="text1"/>
          <w:sz w:val="22"/>
          <w:szCs w:val="22"/>
        </w:rPr>
      </w:pPr>
    </w:p>
    <w:p w14:paraId="6F630D11" w14:textId="77777777" w:rsidR="00C02F87" w:rsidRDefault="00C02F87" w:rsidP="00C02F87">
      <w:pPr>
        <w:rPr>
          <w:rFonts w:asciiTheme="minorHAnsi" w:hAnsiTheme="minorHAnsi" w:cstheme="minorHAnsi"/>
          <w:color w:val="000000" w:themeColor="text1"/>
          <w:sz w:val="22"/>
          <w:szCs w:val="22"/>
        </w:rPr>
      </w:pPr>
    </w:p>
    <w:p w14:paraId="45F945FA" w14:textId="77777777" w:rsidR="00C02F87" w:rsidRDefault="00C02F87" w:rsidP="00C02F87">
      <w:pPr>
        <w:rPr>
          <w:rFonts w:asciiTheme="minorHAnsi" w:hAnsiTheme="minorHAnsi" w:cstheme="minorHAnsi"/>
          <w:color w:val="000000" w:themeColor="text1"/>
          <w:sz w:val="22"/>
          <w:szCs w:val="22"/>
        </w:rPr>
      </w:pPr>
    </w:p>
    <w:p w14:paraId="06FE6AF4" w14:textId="77777777" w:rsidR="00C02F87" w:rsidRDefault="00C02F87" w:rsidP="00C02F87">
      <w:pPr>
        <w:rPr>
          <w:rFonts w:asciiTheme="minorHAnsi" w:hAnsiTheme="minorHAnsi" w:cstheme="minorHAnsi"/>
          <w:color w:val="000000" w:themeColor="text1"/>
          <w:sz w:val="22"/>
          <w:szCs w:val="22"/>
        </w:rPr>
      </w:pPr>
    </w:p>
    <w:p w14:paraId="6959D207" w14:textId="77777777" w:rsidR="00C02F87" w:rsidRDefault="00C02F87" w:rsidP="00C02F87">
      <w:pPr>
        <w:rPr>
          <w:rFonts w:asciiTheme="minorHAnsi" w:hAnsiTheme="minorHAnsi" w:cstheme="minorHAnsi"/>
          <w:color w:val="000000" w:themeColor="text1"/>
          <w:sz w:val="22"/>
          <w:szCs w:val="22"/>
          <w:u w:val="single"/>
        </w:rPr>
      </w:pPr>
    </w:p>
    <w:p w14:paraId="35DB4A02" w14:textId="77777777" w:rsidR="00C02F87" w:rsidRDefault="00C02F87" w:rsidP="00C02F87">
      <w:pPr>
        <w:rPr>
          <w:rFonts w:asciiTheme="minorHAnsi" w:hAnsiTheme="minorHAnsi" w:cstheme="minorHAnsi"/>
          <w:color w:val="000000" w:themeColor="text1"/>
          <w:sz w:val="22"/>
          <w:szCs w:val="22"/>
          <w:u w:val="single"/>
        </w:rPr>
      </w:pPr>
    </w:p>
    <w:p w14:paraId="38B3050B" w14:textId="77777777" w:rsidR="00C02F87" w:rsidRDefault="00C02F87" w:rsidP="00C02F87">
      <w:pPr>
        <w:rPr>
          <w:rFonts w:asciiTheme="minorHAnsi" w:hAnsiTheme="minorHAnsi" w:cstheme="minorHAnsi"/>
          <w:color w:val="000000" w:themeColor="text1"/>
          <w:sz w:val="22"/>
          <w:szCs w:val="22"/>
          <w:u w:val="single"/>
        </w:rPr>
      </w:pPr>
    </w:p>
    <w:p w14:paraId="46D55A6D" w14:textId="77777777" w:rsidR="00C02F87" w:rsidRDefault="00C02F87" w:rsidP="00C02F87">
      <w:pPr>
        <w:rPr>
          <w:rFonts w:asciiTheme="minorHAnsi" w:hAnsiTheme="minorHAnsi" w:cstheme="minorHAnsi"/>
          <w:color w:val="000000" w:themeColor="text1"/>
          <w:sz w:val="22"/>
          <w:szCs w:val="22"/>
          <w:u w:val="single"/>
        </w:rPr>
      </w:pPr>
    </w:p>
    <w:p w14:paraId="01FAE2DD" w14:textId="77777777" w:rsidR="00C02F87" w:rsidRDefault="00C02F87" w:rsidP="00C02F87">
      <w:pPr>
        <w:rPr>
          <w:rFonts w:asciiTheme="minorHAnsi" w:hAnsiTheme="minorHAnsi" w:cstheme="minorHAnsi"/>
          <w:color w:val="000000" w:themeColor="text1"/>
          <w:sz w:val="22"/>
          <w:szCs w:val="22"/>
          <w:u w:val="single"/>
        </w:rPr>
      </w:pPr>
    </w:p>
    <w:p w14:paraId="10DDF4E8" w14:textId="77777777" w:rsidR="00C02F87" w:rsidRDefault="00C02F87" w:rsidP="00C02F87">
      <w:pPr>
        <w:rPr>
          <w:rFonts w:asciiTheme="minorHAnsi" w:hAnsiTheme="minorHAnsi" w:cstheme="minorHAnsi"/>
          <w:color w:val="000000" w:themeColor="text1"/>
          <w:sz w:val="22"/>
          <w:szCs w:val="22"/>
          <w:u w:val="single"/>
        </w:rPr>
      </w:pPr>
    </w:p>
    <w:p w14:paraId="2E0919BD" w14:textId="77777777" w:rsidR="00C02F87" w:rsidRDefault="00C02F87" w:rsidP="00C02F87">
      <w:pPr>
        <w:rPr>
          <w:rFonts w:asciiTheme="minorHAnsi" w:hAnsiTheme="minorHAnsi" w:cstheme="minorHAnsi"/>
          <w:color w:val="000000" w:themeColor="text1"/>
          <w:sz w:val="22"/>
          <w:szCs w:val="22"/>
          <w:u w:val="single"/>
        </w:rPr>
      </w:pPr>
    </w:p>
    <w:p w14:paraId="2E2D2DA5" w14:textId="77777777" w:rsidR="00C02F87" w:rsidRDefault="00C02F87" w:rsidP="00C02F87">
      <w:pPr>
        <w:rPr>
          <w:rFonts w:asciiTheme="minorHAnsi" w:hAnsiTheme="minorHAnsi" w:cstheme="minorHAnsi"/>
          <w:color w:val="000000" w:themeColor="text1"/>
          <w:sz w:val="22"/>
          <w:szCs w:val="22"/>
          <w:u w:val="single"/>
        </w:rPr>
      </w:pPr>
    </w:p>
    <w:p w14:paraId="163CDF72" w14:textId="77777777" w:rsidR="00C02F87" w:rsidRDefault="00C02F87" w:rsidP="00C02F87">
      <w:pPr>
        <w:rPr>
          <w:rFonts w:asciiTheme="minorHAnsi" w:hAnsiTheme="minorHAnsi" w:cstheme="minorHAnsi"/>
          <w:color w:val="000000" w:themeColor="text1"/>
          <w:sz w:val="22"/>
          <w:szCs w:val="22"/>
          <w:u w:val="single"/>
        </w:rPr>
      </w:pPr>
    </w:p>
    <w:p w14:paraId="3854DD59" w14:textId="77777777" w:rsidR="00C02F87" w:rsidRDefault="00C02F87" w:rsidP="00C02F87">
      <w:pPr>
        <w:rPr>
          <w:rFonts w:asciiTheme="minorHAnsi" w:hAnsiTheme="minorHAnsi" w:cstheme="minorHAnsi"/>
          <w:color w:val="000000" w:themeColor="text1"/>
          <w:sz w:val="22"/>
          <w:szCs w:val="22"/>
          <w:u w:val="single"/>
        </w:rPr>
      </w:pPr>
    </w:p>
    <w:p w14:paraId="2ABC7D5E" w14:textId="77777777" w:rsidR="00C02F87" w:rsidRDefault="00C02F87" w:rsidP="00C02F87">
      <w:pPr>
        <w:rPr>
          <w:rFonts w:asciiTheme="minorHAnsi" w:hAnsiTheme="minorHAnsi" w:cstheme="minorHAnsi"/>
          <w:color w:val="000000" w:themeColor="text1"/>
          <w:sz w:val="22"/>
          <w:szCs w:val="22"/>
          <w:u w:val="single"/>
        </w:rPr>
      </w:pPr>
    </w:p>
    <w:p w14:paraId="1C22576B" w14:textId="77777777" w:rsidR="00C02F87" w:rsidRDefault="00C02F87" w:rsidP="00C02F87">
      <w:pPr>
        <w:rPr>
          <w:rFonts w:asciiTheme="minorHAnsi" w:hAnsiTheme="minorHAnsi" w:cstheme="minorHAnsi"/>
          <w:color w:val="000000" w:themeColor="text1"/>
          <w:sz w:val="22"/>
          <w:szCs w:val="22"/>
          <w:u w:val="single"/>
        </w:rPr>
      </w:pPr>
    </w:p>
    <w:p w14:paraId="6C80564C" w14:textId="77777777" w:rsidR="00C02F87" w:rsidRDefault="00C02F87" w:rsidP="00C02F87">
      <w:pPr>
        <w:rPr>
          <w:rFonts w:asciiTheme="minorHAnsi" w:hAnsiTheme="minorHAnsi" w:cstheme="minorHAnsi"/>
          <w:color w:val="000000" w:themeColor="text1"/>
          <w:sz w:val="22"/>
          <w:szCs w:val="22"/>
          <w:u w:val="single"/>
        </w:rPr>
      </w:pPr>
    </w:p>
    <w:p w14:paraId="127B84D1" w14:textId="77777777" w:rsidR="00C02F87" w:rsidRDefault="00C02F87" w:rsidP="00C02F87">
      <w:pPr>
        <w:rPr>
          <w:rFonts w:asciiTheme="minorHAnsi" w:hAnsiTheme="minorHAnsi" w:cstheme="minorHAnsi"/>
          <w:color w:val="000000" w:themeColor="text1"/>
          <w:sz w:val="22"/>
          <w:szCs w:val="22"/>
          <w:u w:val="single"/>
        </w:rPr>
      </w:pPr>
    </w:p>
    <w:p w14:paraId="27A30C49" w14:textId="77777777" w:rsidR="00C02F87" w:rsidRDefault="00C02F87" w:rsidP="00C02F87">
      <w:pPr>
        <w:rPr>
          <w:rFonts w:asciiTheme="minorHAnsi" w:hAnsiTheme="minorHAnsi" w:cstheme="minorHAnsi"/>
          <w:color w:val="000000" w:themeColor="text1"/>
          <w:sz w:val="22"/>
          <w:szCs w:val="22"/>
          <w:u w:val="single"/>
        </w:rPr>
      </w:pPr>
    </w:p>
    <w:p w14:paraId="351B1580" w14:textId="77777777" w:rsidR="00C02F87" w:rsidRPr="00EF746E"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9</w:t>
      </w:r>
    </w:p>
    <w:p w14:paraId="6B14A631" w14:textId="77777777" w:rsidR="00C02F87" w:rsidRDefault="00C02F87" w:rsidP="00C02F87">
      <w:pPr>
        <w:rPr>
          <w:rFonts w:asciiTheme="minorHAnsi" w:hAnsiTheme="minorHAnsi" w:cstheme="minorHAnsi"/>
          <w:color w:val="000000" w:themeColor="text1"/>
          <w:sz w:val="22"/>
          <w:szCs w:val="22"/>
        </w:rPr>
      </w:pPr>
    </w:p>
    <w:p w14:paraId="123885B6" w14:textId="77777777" w:rsidR="00C02F87" w:rsidRPr="005A3C56" w:rsidRDefault="00C02F87" w:rsidP="00C02F87">
      <w:pPr>
        <w:jc w:val="center"/>
        <w:rPr>
          <w:rFonts w:asciiTheme="minorHAnsi" w:hAnsiTheme="minorHAnsi" w:cstheme="minorHAnsi"/>
          <w:b/>
        </w:rPr>
      </w:pPr>
      <w:r w:rsidRPr="005A3C56">
        <w:rPr>
          <w:rFonts w:asciiTheme="minorHAnsi" w:hAnsiTheme="minorHAnsi" w:cstheme="minorHAnsi"/>
          <w:b/>
        </w:rPr>
        <w:t>Procedure for Cleaning Up Body Fluids and/or Faeces</w:t>
      </w:r>
    </w:p>
    <w:p w14:paraId="1D6E5DC7" w14:textId="77777777" w:rsidR="00C02F87" w:rsidRPr="005A3C56" w:rsidRDefault="00C02F87" w:rsidP="00C02F87">
      <w:pPr>
        <w:jc w:val="center"/>
        <w:rPr>
          <w:rFonts w:asciiTheme="minorHAnsi" w:hAnsiTheme="minorHAnsi" w:cstheme="minorHAnsi"/>
        </w:rPr>
      </w:pPr>
    </w:p>
    <w:p w14:paraId="2E1059C9" w14:textId="77777777" w:rsidR="00C02F87" w:rsidRPr="005A3C56" w:rsidRDefault="00C02F87" w:rsidP="00C02F87">
      <w:pPr>
        <w:jc w:val="center"/>
        <w:rPr>
          <w:rFonts w:asciiTheme="minorHAnsi" w:hAnsiTheme="minorHAnsi" w:cstheme="minorHAnsi"/>
          <w:b/>
        </w:rPr>
      </w:pPr>
    </w:p>
    <w:p w14:paraId="44513A3A" w14:textId="77777777" w:rsidR="00C02F87" w:rsidRPr="005A3C56" w:rsidRDefault="00C02F87" w:rsidP="00C02F87">
      <w:pPr>
        <w:numPr>
          <w:ilvl w:val="0"/>
          <w:numId w:val="51"/>
        </w:numPr>
        <w:rPr>
          <w:rFonts w:asciiTheme="minorHAnsi" w:hAnsiTheme="minorHAnsi" w:cstheme="minorHAnsi"/>
        </w:rPr>
      </w:pPr>
      <w:r w:rsidRPr="005A3C56">
        <w:rPr>
          <w:rFonts w:asciiTheme="minorHAnsi" w:hAnsiTheme="minorHAnsi" w:cstheme="minorHAnsi"/>
        </w:rPr>
        <w:t>Disposable gloves and aprons must always be used when changing nappies or soiled clothing.</w:t>
      </w:r>
    </w:p>
    <w:p w14:paraId="7B33A479" w14:textId="77777777" w:rsidR="00C02F87" w:rsidRPr="005A3C56" w:rsidRDefault="00C02F87" w:rsidP="00C02F87">
      <w:pPr>
        <w:ind w:left="284"/>
        <w:rPr>
          <w:rFonts w:asciiTheme="minorHAnsi" w:hAnsiTheme="minorHAnsi" w:cstheme="minorHAnsi"/>
        </w:rPr>
      </w:pPr>
    </w:p>
    <w:p w14:paraId="0739BB42" w14:textId="77777777" w:rsidR="00C02F87" w:rsidRPr="005A3C56" w:rsidRDefault="00C02F87" w:rsidP="00C02F87">
      <w:pPr>
        <w:numPr>
          <w:ilvl w:val="0"/>
          <w:numId w:val="51"/>
        </w:numPr>
        <w:rPr>
          <w:rFonts w:asciiTheme="minorHAnsi" w:hAnsiTheme="minorHAnsi" w:cstheme="minorHAnsi"/>
        </w:rPr>
      </w:pPr>
      <w:r w:rsidRPr="005A3C56">
        <w:rPr>
          <w:rFonts w:asciiTheme="minorHAnsi" w:hAnsiTheme="minorHAnsi" w:cstheme="minorHAnsi"/>
        </w:rPr>
        <w:t xml:space="preserve">To clean any surface, floors etc where body fluids have been spilt disposable gloves and aprons must be worn. Any spills of blood, vomit or excrement or other bodily fluids, must be cleaned up using disposable tissues, wipes, newspaper etc. </w:t>
      </w:r>
    </w:p>
    <w:p w14:paraId="4CD18BD9" w14:textId="77777777" w:rsidR="00C02F87" w:rsidRPr="005A3C56" w:rsidRDefault="00C02F87" w:rsidP="00C02F87">
      <w:pPr>
        <w:pStyle w:val="ListParagraph"/>
        <w:rPr>
          <w:rFonts w:asciiTheme="minorHAnsi" w:hAnsiTheme="minorHAnsi" w:cstheme="minorHAnsi"/>
        </w:rPr>
      </w:pPr>
    </w:p>
    <w:p w14:paraId="1DEED881" w14:textId="77777777" w:rsidR="00C02F87" w:rsidRPr="005A3C56" w:rsidRDefault="00C02F87" w:rsidP="00C02F87">
      <w:pPr>
        <w:numPr>
          <w:ilvl w:val="0"/>
          <w:numId w:val="51"/>
        </w:numPr>
        <w:rPr>
          <w:rFonts w:asciiTheme="minorHAnsi" w:hAnsiTheme="minorHAnsi" w:cstheme="minorHAnsi"/>
        </w:rPr>
      </w:pPr>
      <w:r w:rsidRPr="005A3C56">
        <w:rPr>
          <w:rFonts w:asciiTheme="minorHAnsi" w:hAnsiTheme="minorHAnsi" w:cstheme="minorHAnsi"/>
        </w:rPr>
        <w:t>If possible, these must be flushed down the toilet, if too bulky, e.g. hand towels, newspaper, nappies etc, then they must be put into a plastic bag, tied and then put into a second plastic bag for disposal.</w:t>
      </w:r>
    </w:p>
    <w:p w14:paraId="6EF48A14" w14:textId="77777777" w:rsidR="00C02F87" w:rsidRPr="005A3C56" w:rsidRDefault="00C02F87" w:rsidP="00C02F87">
      <w:pPr>
        <w:pStyle w:val="ListParagraph"/>
        <w:rPr>
          <w:rFonts w:asciiTheme="minorHAnsi" w:hAnsiTheme="minorHAnsi" w:cstheme="minorHAnsi"/>
        </w:rPr>
      </w:pPr>
    </w:p>
    <w:p w14:paraId="36620A77" w14:textId="77777777" w:rsidR="00C02F87" w:rsidRPr="005A3C56" w:rsidRDefault="00C02F87" w:rsidP="00C02F87">
      <w:pPr>
        <w:numPr>
          <w:ilvl w:val="0"/>
          <w:numId w:val="51"/>
        </w:numPr>
        <w:rPr>
          <w:rFonts w:asciiTheme="minorHAnsi" w:hAnsiTheme="minorHAnsi" w:cstheme="minorHAnsi"/>
        </w:rPr>
      </w:pPr>
      <w:r w:rsidRPr="005A3C56">
        <w:rPr>
          <w:rFonts w:asciiTheme="minorHAnsi" w:hAnsiTheme="minorHAnsi" w:cstheme="minorHAnsi"/>
        </w:rPr>
        <w:t>Soiled clothing must be put in a plastic bag and then into a second plastic bag and returned to parents /carers.</w:t>
      </w:r>
    </w:p>
    <w:p w14:paraId="6A3851F7" w14:textId="77777777" w:rsidR="00C02F87" w:rsidRPr="005A3C56" w:rsidRDefault="00C02F87" w:rsidP="00C02F87">
      <w:pPr>
        <w:pStyle w:val="ListParagraph"/>
        <w:rPr>
          <w:rFonts w:asciiTheme="minorHAnsi" w:hAnsiTheme="minorHAnsi" w:cstheme="minorHAnsi"/>
        </w:rPr>
      </w:pPr>
    </w:p>
    <w:p w14:paraId="0DAD6FAA" w14:textId="77777777" w:rsidR="00C02F87" w:rsidRPr="005A3C56" w:rsidRDefault="00C02F87" w:rsidP="00C02F87">
      <w:pPr>
        <w:numPr>
          <w:ilvl w:val="0"/>
          <w:numId w:val="51"/>
        </w:numPr>
        <w:rPr>
          <w:rFonts w:asciiTheme="minorHAnsi" w:hAnsiTheme="minorHAnsi" w:cstheme="minorHAnsi"/>
        </w:rPr>
      </w:pPr>
      <w:r w:rsidRPr="005A3C56">
        <w:rPr>
          <w:rFonts w:asciiTheme="minorHAnsi" w:hAnsiTheme="minorHAnsi" w:cstheme="minorHAnsi"/>
        </w:rPr>
        <w:t xml:space="preserve">After initial cleaning, surfaces must be washed with hot water, using a disposable cloth or paper towel etc or mop for the floor. An appropriate cleaning fluid must be used at the correct dilution, as described on the container. If anti-bacterial solution is used, this must be sprayed onto the surface undiluted from the bottle. </w:t>
      </w:r>
    </w:p>
    <w:p w14:paraId="51A174B2" w14:textId="77777777" w:rsidR="00C02F87" w:rsidRDefault="00C02F87" w:rsidP="00C02F87">
      <w:pPr>
        <w:rPr>
          <w:rFonts w:asciiTheme="minorHAnsi" w:hAnsiTheme="minorHAnsi" w:cstheme="minorHAnsi"/>
          <w:color w:val="000000" w:themeColor="text1"/>
          <w:sz w:val="22"/>
          <w:szCs w:val="22"/>
        </w:rPr>
      </w:pPr>
    </w:p>
    <w:p w14:paraId="3A06A363" w14:textId="77777777" w:rsidR="00C02F87" w:rsidRDefault="00C02F87" w:rsidP="00C02F87">
      <w:pPr>
        <w:rPr>
          <w:rFonts w:asciiTheme="minorHAnsi" w:hAnsiTheme="minorHAnsi" w:cstheme="minorHAnsi"/>
          <w:color w:val="000000" w:themeColor="text1"/>
          <w:sz w:val="22"/>
          <w:szCs w:val="22"/>
        </w:rPr>
      </w:pPr>
    </w:p>
    <w:p w14:paraId="2BB6D4D3" w14:textId="77777777" w:rsidR="00C02F87" w:rsidRDefault="00C02F87" w:rsidP="00C02F87">
      <w:pPr>
        <w:rPr>
          <w:rFonts w:asciiTheme="minorHAnsi" w:hAnsiTheme="minorHAnsi" w:cstheme="minorHAnsi"/>
          <w:color w:val="000000" w:themeColor="text1"/>
          <w:sz w:val="22"/>
          <w:szCs w:val="22"/>
        </w:rPr>
      </w:pPr>
    </w:p>
    <w:p w14:paraId="200F5D8C" w14:textId="77777777" w:rsidR="00C02F87" w:rsidRDefault="00C02F87" w:rsidP="00C02F87">
      <w:pPr>
        <w:rPr>
          <w:rFonts w:asciiTheme="minorHAnsi" w:hAnsiTheme="minorHAnsi" w:cstheme="minorHAnsi"/>
          <w:color w:val="000000" w:themeColor="text1"/>
          <w:sz w:val="22"/>
          <w:szCs w:val="22"/>
        </w:rPr>
      </w:pPr>
    </w:p>
    <w:p w14:paraId="088494DC" w14:textId="77777777" w:rsidR="00C02F87" w:rsidRDefault="00C02F87" w:rsidP="00C02F87">
      <w:pPr>
        <w:rPr>
          <w:rFonts w:asciiTheme="minorHAnsi" w:hAnsiTheme="minorHAnsi" w:cstheme="minorHAnsi"/>
          <w:color w:val="000000" w:themeColor="text1"/>
          <w:sz w:val="22"/>
          <w:szCs w:val="22"/>
        </w:rPr>
      </w:pPr>
    </w:p>
    <w:p w14:paraId="614F7CF5" w14:textId="77777777" w:rsidR="00C02F87" w:rsidRDefault="00C02F87" w:rsidP="00C02F87">
      <w:pPr>
        <w:rPr>
          <w:rFonts w:asciiTheme="minorHAnsi" w:hAnsiTheme="minorHAnsi" w:cstheme="minorHAnsi"/>
          <w:color w:val="000000" w:themeColor="text1"/>
          <w:sz w:val="22"/>
          <w:szCs w:val="22"/>
        </w:rPr>
      </w:pPr>
    </w:p>
    <w:p w14:paraId="4179B652" w14:textId="77777777" w:rsidR="00C02F87" w:rsidRDefault="00C02F87" w:rsidP="00C02F87">
      <w:pPr>
        <w:rPr>
          <w:rFonts w:asciiTheme="minorHAnsi" w:hAnsiTheme="minorHAnsi" w:cstheme="minorHAnsi"/>
          <w:color w:val="000000" w:themeColor="text1"/>
          <w:sz w:val="22"/>
          <w:szCs w:val="22"/>
        </w:rPr>
      </w:pPr>
    </w:p>
    <w:p w14:paraId="7554302B" w14:textId="77777777" w:rsidR="00C02F87" w:rsidRDefault="00C02F87" w:rsidP="00C02F87">
      <w:pPr>
        <w:rPr>
          <w:rFonts w:asciiTheme="minorHAnsi" w:hAnsiTheme="minorHAnsi" w:cstheme="minorHAnsi"/>
          <w:color w:val="000000" w:themeColor="text1"/>
          <w:sz w:val="22"/>
          <w:szCs w:val="22"/>
        </w:rPr>
      </w:pPr>
    </w:p>
    <w:p w14:paraId="39C8CD4B" w14:textId="77777777" w:rsidR="00C02F87" w:rsidRDefault="00C02F87" w:rsidP="00C02F87">
      <w:pPr>
        <w:rPr>
          <w:rFonts w:asciiTheme="minorHAnsi" w:hAnsiTheme="minorHAnsi" w:cstheme="minorHAnsi"/>
          <w:color w:val="000000" w:themeColor="text1"/>
          <w:sz w:val="22"/>
          <w:szCs w:val="22"/>
        </w:rPr>
      </w:pPr>
    </w:p>
    <w:p w14:paraId="677890D5" w14:textId="77777777" w:rsidR="00C02F87" w:rsidRDefault="00C02F87" w:rsidP="00C02F87">
      <w:pPr>
        <w:rPr>
          <w:rFonts w:asciiTheme="minorHAnsi" w:hAnsiTheme="minorHAnsi" w:cstheme="minorHAnsi"/>
          <w:color w:val="000000" w:themeColor="text1"/>
          <w:sz w:val="22"/>
          <w:szCs w:val="22"/>
        </w:rPr>
      </w:pPr>
    </w:p>
    <w:p w14:paraId="17592C60" w14:textId="77777777" w:rsidR="00C02F87" w:rsidRDefault="00C02F87" w:rsidP="00C02F87">
      <w:pPr>
        <w:rPr>
          <w:rFonts w:asciiTheme="minorHAnsi" w:hAnsiTheme="minorHAnsi" w:cstheme="minorHAnsi"/>
          <w:color w:val="000000" w:themeColor="text1"/>
          <w:sz w:val="22"/>
          <w:szCs w:val="22"/>
        </w:rPr>
      </w:pPr>
    </w:p>
    <w:p w14:paraId="53080F0E" w14:textId="77777777" w:rsidR="00C02F87" w:rsidRDefault="00C02F87" w:rsidP="00C02F87">
      <w:pPr>
        <w:rPr>
          <w:rFonts w:asciiTheme="minorHAnsi" w:hAnsiTheme="minorHAnsi" w:cstheme="minorHAnsi"/>
          <w:color w:val="000000" w:themeColor="text1"/>
          <w:sz w:val="22"/>
          <w:szCs w:val="22"/>
        </w:rPr>
      </w:pPr>
    </w:p>
    <w:p w14:paraId="77365E0E" w14:textId="77777777" w:rsidR="00C02F87" w:rsidRDefault="00C02F87" w:rsidP="00C02F87">
      <w:pPr>
        <w:rPr>
          <w:rFonts w:asciiTheme="minorHAnsi" w:hAnsiTheme="minorHAnsi" w:cstheme="minorHAnsi"/>
          <w:color w:val="000000" w:themeColor="text1"/>
          <w:sz w:val="22"/>
          <w:szCs w:val="22"/>
        </w:rPr>
      </w:pPr>
    </w:p>
    <w:p w14:paraId="7BC33458" w14:textId="77777777" w:rsidR="00C02F87" w:rsidRDefault="00C02F87" w:rsidP="00C02F87">
      <w:pPr>
        <w:rPr>
          <w:rFonts w:asciiTheme="minorHAnsi" w:hAnsiTheme="minorHAnsi" w:cstheme="minorHAnsi"/>
          <w:color w:val="000000" w:themeColor="text1"/>
          <w:sz w:val="22"/>
          <w:szCs w:val="22"/>
        </w:rPr>
      </w:pPr>
    </w:p>
    <w:p w14:paraId="0ABC1E84" w14:textId="77777777" w:rsidR="00C02F87" w:rsidRDefault="00C02F87" w:rsidP="00C02F87">
      <w:pPr>
        <w:rPr>
          <w:rFonts w:asciiTheme="minorHAnsi" w:hAnsiTheme="minorHAnsi" w:cstheme="minorHAnsi"/>
          <w:color w:val="000000" w:themeColor="text1"/>
          <w:sz w:val="22"/>
          <w:szCs w:val="22"/>
        </w:rPr>
      </w:pPr>
    </w:p>
    <w:p w14:paraId="6DEB5BE2" w14:textId="77777777" w:rsidR="00C02F87" w:rsidRDefault="00C02F87" w:rsidP="00C02F87">
      <w:pPr>
        <w:rPr>
          <w:rFonts w:asciiTheme="minorHAnsi" w:hAnsiTheme="minorHAnsi" w:cstheme="minorHAnsi"/>
          <w:color w:val="000000" w:themeColor="text1"/>
          <w:sz w:val="22"/>
          <w:szCs w:val="22"/>
        </w:rPr>
      </w:pPr>
    </w:p>
    <w:p w14:paraId="7930D433" w14:textId="77777777" w:rsidR="00C02F87" w:rsidRDefault="00C02F87" w:rsidP="00C02F87">
      <w:pPr>
        <w:rPr>
          <w:rFonts w:asciiTheme="minorHAnsi" w:hAnsiTheme="minorHAnsi" w:cstheme="minorHAnsi"/>
          <w:color w:val="000000" w:themeColor="text1"/>
          <w:sz w:val="22"/>
          <w:szCs w:val="22"/>
        </w:rPr>
      </w:pPr>
    </w:p>
    <w:p w14:paraId="6149A655" w14:textId="77777777" w:rsidR="00C02F87" w:rsidRDefault="00C02F87" w:rsidP="00C02F87">
      <w:pPr>
        <w:rPr>
          <w:rFonts w:asciiTheme="minorHAnsi" w:hAnsiTheme="minorHAnsi" w:cstheme="minorHAnsi"/>
          <w:color w:val="000000" w:themeColor="text1"/>
          <w:sz w:val="22"/>
          <w:szCs w:val="22"/>
        </w:rPr>
      </w:pPr>
    </w:p>
    <w:p w14:paraId="617EE3D1" w14:textId="77777777" w:rsidR="00C02F87" w:rsidRDefault="00C02F87" w:rsidP="00C02F87">
      <w:pPr>
        <w:rPr>
          <w:rFonts w:asciiTheme="minorHAnsi" w:hAnsiTheme="minorHAnsi" w:cstheme="minorHAnsi"/>
          <w:color w:val="000000" w:themeColor="text1"/>
          <w:sz w:val="22"/>
          <w:szCs w:val="22"/>
        </w:rPr>
      </w:pPr>
    </w:p>
    <w:p w14:paraId="5BF6BA11" w14:textId="77777777" w:rsidR="00C02F87" w:rsidRDefault="00C02F87" w:rsidP="00C02F87">
      <w:pPr>
        <w:rPr>
          <w:rFonts w:asciiTheme="minorHAnsi" w:hAnsiTheme="minorHAnsi" w:cstheme="minorHAnsi"/>
          <w:color w:val="000000" w:themeColor="text1"/>
          <w:sz w:val="22"/>
          <w:szCs w:val="22"/>
        </w:rPr>
      </w:pPr>
    </w:p>
    <w:p w14:paraId="234D02A8" w14:textId="77777777" w:rsidR="00C02F87" w:rsidRDefault="00C02F87" w:rsidP="00C02F87">
      <w:pPr>
        <w:rPr>
          <w:rFonts w:asciiTheme="minorHAnsi" w:hAnsiTheme="minorHAnsi" w:cstheme="minorHAnsi"/>
          <w:color w:val="000000" w:themeColor="text1"/>
          <w:sz w:val="22"/>
          <w:szCs w:val="22"/>
        </w:rPr>
      </w:pPr>
    </w:p>
    <w:p w14:paraId="5C6BB0C2" w14:textId="77777777" w:rsidR="00C02F87" w:rsidRDefault="00C02F87" w:rsidP="00C02F87">
      <w:pPr>
        <w:rPr>
          <w:rFonts w:asciiTheme="minorHAnsi" w:hAnsiTheme="minorHAnsi" w:cstheme="minorHAnsi"/>
          <w:color w:val="000000" w:themeColor="text1"/>
          <w:sz w:val="22"/>
          <w:szCs w:val="22"/>
        </w:rPr>
      </w:pPr>
    </w:p>
    <w:p w14:paraId="2A68F87E" w14:textId="77777777" w:rsidR="00C02F87" w:rsidRDefault="00C02F87" w:rsidP="00C02F87">
      <w:pPr>
        <w:rPr>
          <w:rFonts w:asciiTheme="minorHAnsi" w:hAnsiTheme="minorHAnsi" w:cstheme="minorHAnsi"/>
          <w:color w:val="000000" w:themeColor="text1"/>
          <w:sz w:val="22"/>
          <w:szCs w:val="22"/>
        </w:rPr>
      </w:pPr>
    </w:p>
    <w:p w14:paraId="1811B079" w14:textId="77777777" w:rsidR="00C02F87" w:rsidRDefault="00C02F87" w:rsidP="00C02F87">
      <w:pPr>
        <w:rPr>
          <w:rFonts w:asciiTheme="minorHAnsi" w:hAnsiTheme="minorHAnsi" w:cstheme="minorHAnsi"/>
          <w:color w:val="000000" w:themeColor="text1"/>
          <w:sz w:val="22"/>
          <w:szCs w:val="22"/>
        </w:rPr>
      </w:pPr>
    </w:p>
    <w:p w14:paraId="79ABDC5C" w14:textId="77777777" w:rsidR="00C02F87" w:rsidRDefault="00C02F87" w:rsidP="00C02F87">
      <w:pPr>
        <w:rPr>
          <w:rFonts w:asciiTheme="minorHAnsi" w:hAnsiTheme="minorHAnsi" w:cstheme="minorHAnsi"/>
          <w:color w:val="000000" w:themeColor="text1"/>
          <w:sz w:val="22"/>
          <w:szCs w:val="22"/>
        </w:rPr>
      </w:pPr>
    </w:p>
    <w:p w14:paraId="51319D6C" w14:textId="77777777" w:rsidR="00C02F87" w:rsidRDefault="00C02F87" w:rsidP="00C02F87">
      <w:pPr>
        <w:rPr>
          <w:rFonts w:asciiTheme="minorHAnsi" w:hAnsiTheme="minorHAnsi" w:cstheme="minorHAnsi"/>
          <w:color w:val="000000" w:themeColor="text1"/>
          <w:sz w:val="22"/>
          <w:szCs w:val="22"/>
        </w:rPr>
      </w:pPr>
    </w:p>
    <w:p w14:paraId="77711691" w14:textId="77777777" w:rsidR="00C02F87" w:rsidRDefault="00C02F87" w:rsidP="00C02F87">
      <w:pPr>
        <w:rPr>
          <w:rFonts w:asciiTheme="minorHAnsi" w:hAnsiTheme="minorHAnsi" w:cstheme="minorHAnsi"/>
          <w:color w:val="000000" w:themeColor="text1"/>
          <w:sz w:val="22"/>
          <w:szCs w:val="22"/>
        </w:rPr>
      </w:pPr>
    </w:p>
    <w:p w14:paraId="487BACD1" w14:textId="77777777" w:rsidR="00C02F87" w:rsidRDefault="00C02F87" w:rsidP="00C02F87">
      <w:pPr>
        <w:rPr>
          <w:rFonts w:asciiTheme="minorHAnsi" w:hAnsiTheme="minorHAnsi" w:cstheme="minorHAnsi"/>
          <w:color w:val="000000" w:themeColor="text1"/>
          <w:sz w:val="22"/>
          <w:szCs w:val="22"/>
        </w:rPr>
      </w:pPr>
    </w:p>
    <w:p w14:paraId="4BA19662" w14:textId="77777777" w:rsidR="00C02F87" w:rsidRDefault="00C02F87" w:rsidP="00C02F87">
      <w:pPr>
        <w:rPr>
          <w:rFonts w:asciiTheme="minorHAnsi" w:hAnsiTheme="minorHAnsi" w:cstheme="minorHAnsi"/>
          <w:color w:val="000000" w:themeColor="text1"/>
          <w:sz w:val="22"/>
          <w:szCs w:val="22"/>
        </w:rPr>
      </w:pPr>
    </w:p>
    <w:p w14:paraId="47C3932A" w14:textId="7FC6E2B9" w:rsidR="00C02F87" w:rsidRPr="00910022"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10</w:t>
      </w:r>
    </w:p>
    <w:p w14:paraId="34F1868E" w14:textId="77777777" w:rsidR="00C02F87" w:rsidRDefault="00C02F87" w:rsidP="00C02F87">
      <w:pPr>
        <w:rPr>
          <w:rFonts w:asciiTheme="minorHAnsi" w:hAnsiTheme="minorHAnsi" w:cstheme="minorHAnsi"/>
          <w:color w:val="000000" w:themeColor="text1"/>
          <w:sz w:val="22"/>
          <w:szCs w:val="22"/>
        </w:rPr>
      </w:pPr>
    </w:p>
    <w:p w14:paraId="41DF8796" w14:textId="77777777" w:rsidR="00910022" w:rsidRPr="00910022" w:rsidRDefault="00910022" w:rsidP="00910022">
      <w:pPr>
        <w:rPr>
          <w:rFonts w:asciiTheme="minorHAnsi" w:hAnsiTheme="minorHAnsi" w:cstheme="minorHAnsi"/>
          <w:b/>
          <w:color w:val="000000" w:themeColor="text1"/>
          <w:sz w:val="22"/>
          <w:szCs w:val="22"/>
          <w:u w:val="single"/>
        </w:rPr>
      </w:pPr>
      <w:r w:rsidRPr="00910022">
        <w:rPr>
          <w:rFonts w:asciiTheme="minorHAnsi" w:hAnsiTheme="minorHAnsi" w:cstheme="minorHAnsi"/>
          <w:b/>
          <w:color w:val="000000" w:themeColor="text1"/>
          <w:sz w:val="22"/>
          <w:szCs w:val="22"/>
          <w:u w:val="single"/>
        </w:rPr>
        <w:t>Managing Medicines Policy</w:t>
      </w:r>
    </w:p>
    <w:p w14:paraId="37616D6B"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 xml:space="preserve">                                                                                      </w:t>
      </w:r>
    </w:p>
    <w:p w14:paraId="2FAF793D"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rPr>
        <w:t xml:space="preserve">Staff should only store, supervise or administer medicines which have been prescribed for a specific child. </w:t>
      </w:r>
    </w:p>
    <w:p w14:paraId="79CAEB0E" w14:textId="77777777" w:rsidR="00910022" w:rsidRPr="00910022" w:rsidRDefault="00910022" w:rsidP="00910022">
      <w:pPr>
        <w:rPr>
          <w:rFonts w:asciiTheme="minorHAnsi" w:hAnsiTheme="minorHAnsi" w:cstheme="minorHAnsi"/>
          <w:color w:val="000000" w:themeColor="text1"/>
          <w:sz w:val="22"/>
          <w:szCs w:val="22"/>
        </w:rPr>
      </w:pPr>
    </w:p>
    <w:p w14:paraId="78A86661"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t>Accepting Medication</w:t>
      </w:r>
    </w:p>
    <w:p w14:paraId="6F6C7F76"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When a parent/carer brings in medication for their child, a staff member must check to ensure that the medication has the child’s name on the container. It should be in the original container. The following details are then checked as appropriate and recorded:</w:t>
      </w:r>
    </w:p>
    <w:p w14:paraId="3062C52F" w14:textId="77777777" w:rsidR="00910022" w:rsidRPr="00910022" w:rsidRDefault="00910022" w:rsidP="00910022">
      <w:pPr>
        <w:rPr>
          <w:rFonts w:asciiTheme="minorHAnsi" w:hAnsiTheme="minorHAnsi" w:cstheme="minorHAnsi"/>
          <w:color w:val="000000" w:themeColor="text1"/>
          <w:sz w:val="22"/>
          <w:szCs w:val="22"/>
        </w:rPr>
      </w:pPr>
    </w:p>
    <w:p w14:paraId="58336487"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Name of the child.</w:t>
      </w:r>
    </w:p>
    <w:p w14:paraId="46A481AF"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Name of the doctor.</w:t>
      </w:r>
    </w:p>
    <w:p w14:paraId="300FECF8"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The name of the medication.</w:t>
      </w:r>
    </w:p>
    <w:p w14:paraId="6E02AA20"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The date the medicine was dispensed.</w:t>
      </w:r>
    </w:p>
    <w:p w14:paraId="77458B20"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Dosage required.</w:t>
      </w:r>
    </w:p>
    <w:p w14:paraId="41F7546B"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Details of the medical condition for which the medication is required.</w:t>
      </w:r>
    </w:p>
    <w:p w14:paraId="486E6835"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Times administration required.</w:t>
      </w:r>
    </w:p>
    <w:p w14:paraId="4EA0A334"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Circumstances in which medication is required.</w:t>
      </w:r>
    </w:p>
    <w:p w14:paraId="03A1D597" w14:textId="77777777" w:rsidR="00910022" w:rsidRPr="00910022" w:rsidRDefault="00910022" w:rsidP="00910022">
      <w:pPr>
        <w:numPr>
          <w:ilvl w:val="0"/>
          <w:numId w:val="76"/>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Date and time of last medication administered.</w:t>
      </w:r>
    </w:p>
    <w:p w14:paraId="728BB135" w14:textId="77777777" w:rsidR="00910022" w:rsidRPr="00910022" w:rsidRDefault="00910022" w:rsidP="00910022">
      <w:pPr>
        <w:rPr>
          <w:rFonts w:asciiTheme="minorHAnsi" w:hAnsiTheme="minorHAnsi" w:cstheme="minorHAnsi"/>
          <w:color w:val="000000" w:themeColor="text1"/>
          <w:sz w:val="22"/>
          <w:szCs w:val="22"/>
        </w:rPr>
      </w:pPr>
    </w:p>
    <w:p w14:paraId="741A36A9"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This record must then be signed by the parent/carer and the Deputy Manager informed. This is the “</w:t>
      </w:r>
      <w:r w:rsidRPr="00910022">
        <w:rPr>
          <w:rFonts w:asciiTheme="minorHAnsi" w:hAnsiTheme="minorHAnsi" w:cstheme="minorHAnsi"/>
          <w:b/>
          <w:color w:val="000000" w:themeColor="text1"/>
          <w:sz w:val="22"/>
          <w:szCs w:val="22"/>
        </w:rPr>
        <w:t>Medicine Administration Record</w:t>
      </w:r>
      <w:r w:rsidRPr="00910022">
        <w:rPr>
          <w:rFonts w:asciiTheme="minorHAnsi" w:hAnsiTheme="minorHAnsi" w:cstheme="minorHAnsi"/>
          <w:color w:val="000000" w:themeColor="text1"/>
          <w:sz w:val="22"/>
          <w:szCs w:val="22"/>
        </w:rPr>
        <w:t>” or MAR. (</w:t>
      </w:r>
      <w:r w:rsidRPr="00910022">
        <w:rPr>
          <w:rFonts w:asciiTheme="minorHAnsi" w:hAnsiTheme="minorHAnsi" w:cstheme="minorHAnsi"/>
          <w:i/>
          <w:color w:val="000000" w:themeColor="text1"/>
          <w:sz w:val="22"/>
          <w:szCs w:val="22"/>
        </w:rPr>
        <w:t>Appendix 1</w:t>
      </w:r>
      <w:r w:rsidRPr="00910022">
        <w:rPr>
          <w:rFonts w:asciiTheme="minorHAnsi" w:hAnsiTheme="minorHAnsi" w:cstheme="minorHAnsi"/>
          <w:color w:val="000000" w:themeColor="text1"/>
          <w:sz w:val="22"/>
          <w:szCs w:val="22"/>
        </w:rPr>
        <w:t>)</w:t>
      </w:r>
    </w:p>
    <w:p w14:paraId="2CAFEDB4"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Any medication brought in daily must also be recorded and signed in on a “</w:t>
      </w:r>
      <w:r w:rsidRPr="00910022">
        <w:rPr>
          <w:rFonts w:asciiTheme="minorHAnsi" w:hAnsiTheme="minorHAnsi" w:cstheme="minorHAnsi"/>
          <w:b/>
          <w:color w:val="000000" w:themeColor="text1"/>
          <w:sz w:val="22"/>
          <w:szCs w:val="22"/>
        </w:rPr>
        <w:t>Short Term Medication Recording Sheet</w:t>
      </w:r>
      <w:r w:rsidRPr="00910022">
        <w:rPr>
          <w:rFonts w:asciiTheme="minorHAnsi" w:hAnsiTheme="minorHAnsi" w:cstheme="minorHAnsi"/>
          <w:color w:val="000000" w:themeColor="text1"/>
          <w:sz w:val="22"/>
          <w:szCs w:val="22"/>
        </w:rPr>
        <w:t>” (</w:t>
      </w:r>
      <w:r w:rsidRPr="00910022">
        <w:rPr>
          <w:rFonts w:asciiTheme="minorHAnsi" w:hAnsiTheme="minorHAnsi" w:cstheme="minorHAnsi"/>
          <w:i/>
          <w:color w:val="000000" w:themeColor="text1"/>
          <w:sz w:val="22"/>
          <w:szCs w:val="22"/>
        </w:rPr>
        <w:t>Appendix 2</w:t>
      </w:r>
      <w:r w:rsidRPr="00910022">
        <w:rPr>
          <w:rFonts w:asciiTheme="minorHAnsi" w:hAnsiTheme="minorHAnsi" w:cstheme="minorHAnsi"/>
          <w:color w:val="000000" w:themeColor="text1"/>
          <w:sz w:val="22"/>
          <w:szCs w:val="22"/>
        </w:rPr>
        <w:t xml:space="preserve">). When a parent or carer takes the medication home it must also be signed out on the same medication sheet by the parent/carer.  </w:t>
      </w:r>
    </w:p>
    <w:p w14:paraId="743ED30D"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There is a “</w:t>
      </w:r>
      <w:r w:rsidRPr="00910022">
        <w:rPr>
          <w:rFonts w:asciiTheme="minorHAnsi" w:hAnsiTheme="minorHAnsi" w:cstheme="minorHAnsi"/>
          <w:b/>
          <w:color w:val="000000" w:themeColor="text1"/>
          <w:sz w:val="22"/>
          <w:szCs w:val="22"/>
        </w:rPr>
        <w:t>Long Term Medication Recording Sheet</w:t>
      </w:r>
      <w:r w:rsidRPr="00910022">
        <w:rPr>
          <w:rFonts w:asciiTheme="minorHAnsi" w:hAnsiTheme="minorHAnsi" w:cstheme="minorHAnsi"/>
          <w:color w:val="000000" w:themeColor="text1"/>
          <w:sz w:val="22"/>
          <w:szCs w:val="22"/>
        </w:rPr>
        <w:t>” (</w:t>
      </w:r>
      <w:r w:rsidRPr="00910022">
        <w:rPr>
          <w:rFonts w:asciiTheme="minorHAnsi" w:hAnsiTheme="minorHAnsi" w:cstheme="minorHAnsi"/>
          <w:i/>
          <w:color w:val="000000" w:themeColor="text1"/>
          <w:sz w:val="22"/>
          <w:szCs w:val="22"/>
        </w:rPr>
        <w:t>Appendix 3</w:t>
      </w:r>
      <w:r w:rsidRPr="00910022">
        <w:rPr>
          <w:rFonts w:asciiTheme="minorHAnsi" w:hAnsiTheme="minorHAnsi" w:cstheme="minorHAnsi"/>
          <w:color w:val="000000" w:themeColor="text1"/>
          <w:sz w:val="22"/>
          <w:szCs w:val="22"/>
        </w:rPr>
        <w:t>) for items left long term.</w:t>
      </w:r>
    </w:p>
    <w:p w14:paraId="29339090"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These provide a record of medications on the premises.</w:t>
      </w:r>
    </w:p>
    <w:p w14:paraId="3A3D9B16"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The Deputy Manager then adds the information to the “</w:t>
      </w:r>
      <w:r w:rsidRPr="00910022">
        <w:rPr>
          <w:rFonts w:asciiTheme="minorHAnsi" w:hAnsiTheme="minorHAnsi" w:cstheme="minorHAnsi"/>
          <w:b/>
          <w:color w:val="000000" w:themeColor="text1"/>
          <w:sz w:val="22"/>
          <w:szCs w:val="22"/>
        </w:rPr>
        <w:t>Children’s Daily Medication Record</w:t>
      </w:r>
      <w:r w:rsidRPr="00910022">
        <w:rPr>
          <w:rFonts w:asciiTheme="minorHAnsi" w:hAnsiTheme="minorHAnsi" w:cstheme="minorHAnsi"/>
          <w:color w:val="000000" w:themeColor="text1"/>
          <w:sz w:val="22"/>
          <w:szCs w:val="22"/>
        </w:rPr>
        <w:t>” (</w:t>
      </w:r>
      <w:r w:rsidRPr="00910022">
        <w:rPr>
          <w:rFonts w:asciiTheme="minorHAnsi" w:hAnsiTheme="minorHAnsi" w:cstheme="minorHAnsi"/>
          <w:i/>
          <w:color w:val="000000" w:themeColor="text1"/>
          <w:sz w:val="22"/>
          <w:szCs w:val="22"/>
        </w:rPr>
        <w:t>Appendix 4</w:t>
      </w:r>
      <w:r w:rsidRPr="00910022">
        <w:rPr>
          <w:rFonts w:asciiTheme="minorHAnsi" w:hAnsiTheme="minorHAnsi" w:cstheme="minorHAnsi"/>
          <w:color w:val="000000" w:themeColor="text1"/>
          <w:sz w:val="22"/>
          <w:szCs w:val="22"/>
        </w:rPr>
        <w:t>) Which is on the staff notice board in the setting.</w:t>
      </w:r>
    </w:p>
    <w:p w14:paraId="68736C5D" w14:textId="77777777" w:rsidR="00910022" w:rsidRPr="00910022" w:rsidRDefault="00910022" w:rsidP="00910022">
      <w:pPr>
        <w:rPr>
          <w:rFonts w:asciiTheme="minorHAnsi" w:hAnsiTheme="minorHAnsi" w:cstheme="minorHAnsi"/>
          <w:color w:val="000000" w:themeColor="text1"/>
          <w:sz w:val="22"/>
          <w:szCs w:val="22"/>
        </w:rPr>
      </w:pPr>
    </w:p>
    <w:p w14:paraId="2F110FAA"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u w:val="single"/>
        </w:rPr>
        <w:t>Storage</w:t>
      </w:r>
    </w:p>
    <w:p w14:paraId="3C92CB78"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 xml:space="preserve">Medication will be stored in the green medical basket in the First Aid Cupboard in the kitchen. If medicines need refrigeration, they will be clearly labelled and kept upright in the fridge in the office. </w:t>
      </w:r>
    </w:p>
    <w:p w14:paraId="669484D8" w14:textId="77777777" w:rsidR="00910022" w:rsidRPr="00910022" w:rsidRDefault="00910022" w:rsidP="00910022">
      <w:pPr>
        <w:rPr>
          <w:rFonts w:asciiTheme="minorHAnsi" w:hAnsiTheme="minorHAnsi" w:cstheme="minorHAnsi"/>
          <w:color w:val="000000" w:themeColor="text1"/>
          <w:sz w:val="22"/>
          <w:szCs w:val="22"/>
          <w:u w:val="single"/>
        </w:rPr>
      </w:pPr>
    </w:p>
    <w:p w14:paraId="6AB952E5"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u w:val="single"/>
        </w:rPr>
        <w:t>Procedure for administering medication</w:t>
      </w:r>
    </w:p>
    <w:p w14:paraId="62AE01C4" w14:textId="77777777" w:rsidR="00910022" w:rsidRPr="00910022" w:rsidRDefault="00910022" w:rsidP="00910022">
      <w:pPr>
        <w:numPr>
          <w:ilvl w:val="0"/>
          <w:numId w:val="77"/>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The details on the medication must be checked against the Medication Administration Record (M.A.R.) and must be witnessed before administering the medication to the child.</w:t>
      </w:r>
    </w:p>
    <w:p w14:paraId="4886AF98" w14:textId="77777777" w:rsidR="00910022" w:rsidRPr="00910022" w:rsidRDefault="00910022" w:rsidP="00910022">
      <w:pPr>
        <w:numPr>
          <w:ilvl w:val="0"/>
          <w:numId w:val="77"/>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It is the Deputy Manager’s responsibility to administer the medication with the child’s keyworker or, in their absence, a senior member of staff to witness this.</w:t>
      </w:r>
    </w:p>
    <w:p w14:paraId="720B2991" w14:textId="77777777" w:rsidR="00910022" w:rsidRPr="00910022" w:rsidRDefault="00910022" w:rsidP="00910022">
      <w:pPr>
        <w:numPr>
          <w:ilvl w:val="0"/>
          <w:numId w:val="77"/>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Once administered the details are completed on the M.A.R. and signed by both members of the staff administering and witnessing it.</w:t>
      </w:r>
    </w:p>
    <w:p w14:paraId="3146873A" w14:textId="77777777" w:rsidR="00910022" w:rsidRPr="00910022" w:rsidRDefault="00910022" w:rsidP="00910022">
      <w:pPr>
        <w:numPr>
          <w:ilvl w:val="0"/>
          <w:numId w:val="77"/>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When the child leaves the setting for the day the parent or carer is informed of the medication administered and asked to sign the M.A.R.</w:t>
      </w:r>
    </w:p>
    <w:p w14:paraId="79BE971B" w14:textId="77777777" w:rsidR="00910022" w:rsidRPr="00910022" w:rsidRDefault="00910022" w:rsidP="00910022">
      <w:pPr>
        <w:numPr>
          <w:ilvl w:val="0"/>
          <w:numId w:val="77"/>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If the medication is taken home then the parent or carer also signs it out on the Short Term Medication Recording Sheet.</w:t>
      </w:r>
    </w:p>
    <w:p w14:paraId="1FB7DB40" w14:textId="77777777" w:rsidR="00910022" w:rsidRPr="00910022" w:rsidRDefault="00910022" w:rsidP="00910022">
      <w:pPr>
        <w:numPr>
          <w:ilvl w:val="0"/>
          <w:numId w:val="77"/>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If the medication is brought back the next day then the time of the last dosage needs to be added to the MAR and signed by the parent/carer.</w:t>
      </w:r>
    </w:p>
    <w:p w14:paraId="6B62E437" w14:textId="77777777" w:rsidR="00910022" w:rsidRPr="00910022" w:rsidRDefault="00910022" w:rsidP="00910022">
      <w:pPr>
        <w:rPr>
          <w:rFonts w:asciiTheme="minorHAnsi" w:hAnsiTheme="minorHAnsi" w:cstheme="minorHAnsi"/>
          <w:color w:val="000000" w:themeColor="text1"/>
          <w:sz w:val="22"/>
          <w:szCs w:val="22"/>
        </w:rPr>
      </w:pPr>
    </w:p>
    <w:p w14:paraId="4BD9F423"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t>Refusing medication</w:t>
      </w:r>
    </w:p>
    <w:p w14:paraId="0377BAC2"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If a child refuses to take medicines which have been prescribed for them, staff should not force them to do so. A note of the child’s refusal must be entered onto the MAR sheet.</w:t>
      </w:r>
    </w:p>
    <w:p w14:paraId="2344685D" w14:textId="77777777" w:rsidR="00910022" w:rsidRPr="00910022" w:rsidRDefault="00910022" w:rsidP="00910022">
      <w:pPr>
        <w:rPr>
          <w:rFonts w:asciiTheme="minorHAnsi" w:hAnsiTheme="minorHAnsi" w:cstheme="minorHAnsi"/>
          <w:color w:val="000000" w:themeColor="text1"/>
          <w:sz w:val="22"/>
          <w:szCs w:val="22"/>
        </w:rPr>
      </w:pPr>
    </w:p>
    <w:p w14:paraId="126480FE"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Parents should be informed of the child’s refusal on the day of refusal. If a refusal to take medicines is detrimental to the child’s health or results in an emergency, then the emergency procedure for a child or adult seriously ill should be followed.</w:t>
      </w:r>
    </w:p>
    <w:p w14:paraId="34B55582" w14:textId="77777777" w:rsidR="00910022" w:rsidRPr="00910022" w:rsidRDefault="00910022" w:rsidP="00910022">
      <w:pPr>
        <w:rPr>
          <w:rFonts w:asciiTheme="minorHAnsi" w:hAnsiTheme="minorHAnsi" w:cstheme="minorHAnsi"/>
          <w:color w:val="000000" w:themeColor="text1"/>
          <w:sz w:val="22"/>
          <w:szCs w:val="22"/>
          <w:u w:val="single"/>
        </w:rPr>
      </w:pPr>
    </w:p>
    <w:p w14:paraId="2B9E2FC6"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t>Administering the wrong medication.</w:t>
      </w:r>
    </w:p>
    <w:p w14:paraId="6E9B86B5"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In the case of the wrong medication being administered, the following procedure will be followed:</w:t>
      </w:r>
    </w:p>
    <w:p w14:paraId="5F8BCE67" w14:textId="77777777" w:rsidR="00910022" w:rsidRPr="00910022" w:rsidRDefault="00910022" w:rsidP="00910022">
      <w:pPr>
        <w:numPr>
          <w:ilvl w:val="0"/>
          <w:numId w:val="78"/>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Inform the Manager.</w:t>
      </w:r>
    </w:p>
    <w:p w14:paraId="117A40FA" w14:textId="77777777" w:rsidR="00910022" w:rsidRPr="00910022" w:rsidRDefault="00910022" w:rsidP="00910022">
      <w:pPr>
        <w:numPr>
          <w:ilvl w:val="0"/>
          <w:numId w:val="78"/>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A First Aider must check and sit with the child, observing any changes in the child’s condition.</w:t>
      </w:r>
    </w:p>
    <w:p w14:paraId="1A1B7E74" w14:textId="77777777" w:rsidR="00910022" w:rsidRPr="00910022" w:rsidRDefault="00910022" w:rsidP="00910022">
      <w:pPr>
        <w:numPr>
          <w:ilvl w:val="0"/>
          <w:numId w:val="78"/>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Contact the parent or carer as soon as possible and explain what has happened.</w:t>
      </w:r>
    </w:p>
    <w:p w14:paraId="2BCEF47E" w14:textId="77777777" w:rsidR="00910022" w:rsidRPr="00910022" w:rsidRDefault="00910022" w:rsidP="00910022">
      <w:pPr>
        <w:numPr>
          <w:ilvl w:val="0"/>
          <w:numId w:val="78"/>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Inform the child’s GP immediately, if they are unavailable, contact the NHS Direct on 111 and follow their instructions and guidance.</w:t>
      </w:r>
    </w:p>
    <w:p w14:paraId="3D866322" w14:textId="77777777" w:rsidR="00910022" w:rsidRPr="00910022" w:rsidRDefault="00910022" w:rsidP="00910022">
      <w:pPr>
        <w:numPr>
          <w:ilvl w:val="0"/>
          <w:numId w:val="78"/>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Record in detail what has happened. The Manager acknowledge the report and sign it.</w:t>
      </w:r>
    </w:p>
    <w:p w14:paraId="6795F5A0" w14:textId="77777777" w:rsidR="00910022" w:rsidRPr="00910022" w:rsidRDefault="00910022" w:rsidP="00910022">
      <w:pPr>
        <w:numPr>
          <w:ilvl w:val="0"/>
          <w:numId w:val="78"/>
        </w:num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 xml:space="preserve">All emergency incidents should be reported to OFSTED. </w:t>
      </w:r>
    </w:p>
    <w:p w14:paraId="7EFCF900" w14:textId="77777777" w:rsidR="00910022" w:rsidRPr="00910022" w:rsidRDefault="00910022" w:rsidP="00910022">
      <w:pPr>
        <w:rPr>
          <w:rFonts w:asciiTheme="minorHAnsi" w:hAnsiTheme="minorHAnsi" w:cstheme="minorHAnsi"/>
          <w:color w:val="000000" w:themeColor="text1"/>
          <w:sz w:val="22"/>
          <w:szCs w:val="22"/>
          <w:u w:val="single"/>
        </w:rPr>
      </w:pPr>
    </w:p>
    <w:p w14:paraId="49E97B32"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t>Disposal of Medicines</w:t>
      </w:r>
    </w:p>
    <w:p w14:paraId="1D28134B"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It is the responsibility of parents or carers to remove any medication held within Pre-school.</w:t>
      </w:r>
    </w:p>
    <w:p w14:paraId="2578EDD4"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This must be done before the medication expires and replaced if necessary.</w:t>
      </w:r>
    </w:p>
    <w:p w14:paraId="2B489FBB"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Parents or carers are responsible for the safe disposal of all medicines.</w:t>
      </w:r>
    </w:p>
    <w:p w14:paraId="1C2487E0" w14:textId="77777777" w:rsidR="00910022" w:rsidRPr="00910022" w:rsidRDefault="00910022" w:rsidP="00910022">
      <w:pPr>
        <w:rPr>
          <w:rFonts w:asciiTheme="minorHAnsi" w:hAnsiTheme="minorHAnsi" w:cstheme="minorHAnsi"/>
          <w:color w:val="000000" w:themeColor="text1"/>
          <w:sz w:val="22"/>
          <w:szCs w:val="22"/>
        </w:rPr>
      </w:pPr>
    </w:p>
    <w:p w14:paraId="407D6608" w14:textId="77777777" w:rsidR="00910022" w:rsidRPr="00910022" w:rsidRDefault="00910022" w:rsidP="00910022">
      <w:pPr>
        <w:rPr>
          <w:rFonts w:asciiTheme="minorHAnsi" w:hAnsiTheme="minorHAnsi" w:cstheme="minorHAnsi"/>
          <w:color w:val="000000" w:themeColor="text1"/>
          <w:sz w:val="22"/>
          <w:szCs w:val="22"/>
        </w:rPr>
      </w:pPr>
    </w:p>
    <w:p w14:paraId="25C00997" w14:textId="0760935D"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 xml:space="preserve">Last Review Date: </w:t>
      </w:r>
      <w:r w:rsidR="001953B7">
        <w:rPr>
          <w:rFonts w:asciiTheme="minorHAnsi" w:hAnsiTheme="minorHAnsi" w:cstheme="minorHAnsi"/>
          <w:b/>
          <w:color w:val="000000" w:themeColor="text1"/>
          <w:sz w:val="22"/>
          <w:szCs w:val="22"/>
        </w:rPr>
        <w:t xml:space="preserve">August </w:t>
      </w:r>
      <w:r w:rsidRPr="00910022">
        <w:rPr>
          <w:rFonts w:asciiTheme="minorHAnsi" w:hAnsiTheme="minorHAnsi" w:cstheme="minorHAnsi"/>
          <w:b/>
          <w:color w:val="000000" w:themeColor="text1"/>
          <w:sz w:val="22"/>
          <w:szCs w:val="22"/>
        </w:rPr>
        <w:t>2023</w:t>
      </w:r>
    </w:p>
    <w:p w14:paraId="533CA0AC" w14:textId="19576990"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 xml:space="preserve">Next Review: </w:t>
      </w:r>
      <w:r w:rsidR="001953B7">
        <w:rPr>
          <w:rFonts w:asciiTheme="minorHAnsi" w:hAnsiTheme="minorHAnsi" w:cstheme="minorHAnsi"/>
          <w:b/>
          <w:color w:val="000000" w:themeColor="text1"/>
          <w:sz w:val="22"/>
          <w:szCs w:val="22"/>
        </w:rPr>
        <w:t>September</w:t>
      </w:r>
      <w:r w:rsidRPr="00910022">
        <w:rPr>
          <w:rFonts w:asciiTheme="minorHAnsi" w:hAnsiTheme="minorHAnsi" w:cstheme="minorHAnsi"/>
          <w:b/>
          <w:color w:val="000000" w:themeColor="text1"/>
          <w:sz w:val="22"/>
          <w:szCs w:val="22"/>
        </w:rPr>
        <w:t xml:space="preserve"> 2025  </w:t>
      </w:r>
    </w:p>
    <w:p w14:paraId="57ECD6E0"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br w:type="page"/>
      </w:r>
    </w:p>
    <w:p w14:paraId="33FC3AE6"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Appendices</w:t>
      </w:r>
    </w:p>
    <w:p w14:paraId="6E6C5621" w14:textId="77777777" w:rsidR="00910022" w:rsidRPr="00910022" w:rsidRDefault="00910022" w:rsidP="00910022">
      <w:pPr>
        <w:rPr>
          <w:rFonts w:asciiTheme="minorHAnsi" w:hAnsiTheme="minorHAnsi" w:cstheme="minorHAnsi"/>
          <w:b/>
          <w:color w:val="000000" w:themeColor="text1"/>
          <w:sz w:val="22"/>
          <w:szCs w:val="22"/>
        </w:rPr>
      </w:pPr>
    </w:p>
    <w:p w14:paraId="4D312241"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t>Appendix 1</w:t>
      </w:r>
    </w:p>
    <w:p w14:paraId="70FBF199" w14:textId="77777777" w:rsidR="00910022" w:rsidRPr="00910022" w:rsidRDefault="00910022" w:rsidP="00910022">
      <w:pPr>
        <w:rPr>
          <w:rFonts w:asciiTheme="minorHAnsi" w:hAnsiTheme="minorHAnsi" w:cstheme="minorHAnsi"/>
          <w:b/>
          <w:color w:val="000000" w:themeColor="text1"/>
          <w:sz w:val="22"/>
          <w:szCs w:val="22"/>
          <w:u w:val="single"/>
        </w:rPr>
      </w:pPr>
      <w:r w:rsidRPr="00910022">
        <w:rPr>
          <w:rFonts w:asciiTheme="minorHAnsi" w:hAnsiTheme="minorHAnsi" w:cstheme="minorHAnsi"/>
          <w:b/>
          <w:color w:val="000000" w:themeColor="text1"/>
          <w:sz w:val="22"/>
          <w:szCs w:val="22"/>
          <w:u w:val="single"/>
        </w:rPr>
        <w:t>Medication Administration Record</w:t>
      </w:r>
    </w:p>
    <w:p w14:paraId="0C70808F"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 xml:space="preserve">Name of child …………………………………………………………………………………………………………….…………………………………                  </w:t>
      </w:r>
    </w:p>
    <w:p w14:paraId="530098BC"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Name of doctor ………………………………………………………………………………………………………………………………………….…</w:t>
      </w:r>
    </w:p>
    <w:p w14:paraId="58F03345"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Name of medication ……………………………………………………………………………………….…………………………………….………</w:t>
      </w:r>
    </w:p>
    <w:p w14:paraId="11EBC924"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Dosage …………………………………………………………………………………………………………………….……….……………………….….</w:t>
      </w:r>
    </w:p>
    <w:p w14:paraId="1D903336"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Details of the medical conditions ………………………………………………………………………………………………………………….</w:t>
      </w:r>
    </w:p>
    <w:p w14:paraId="40095CE2"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Time at which medication is to be administered ……………………………………………………….………………………………….</w:t>
      </w:r>
    </w:p>
    <w:p w14:paraId="423D21C5"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Circumstances in which medication is to be administered ……………………………………………………………….……………</w:t>
      </w:r>
    </w:p>
    <w:p w14:paraId="3E4549F9"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b/>
          <w:color w:val="000000" w:themeColor="text1"/>
          <w:sz w:val="22"/>
          <w:szCs w:val="22"/>
        </w:rPr>
        <w:t>I confirm that the medication, dosage and timings indicated above are correct and authorise the pre-school to administer them</w:t>
      </w:r>
      <w:r w:rsidRPr="00910022">
        <w:rPr>
          <w:rFonts w:asciiTheme="minorHAnsi" w:hAnsiTheme="minorHAnsi" w:cstheme="minorHAnsi"/>
          <w:color w:val="000000" w:themeColor="text1"/>
          <w:sz w:val="22"/>
          <w:szCs w:val="22"/>
        </w:rPr>
        <w:t xml:space="preserve">   </w:t>
      </w:r>
    </w:p>
    <w:p w14:paraId="0333B345"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Parent’s signature   …………………………………………………………</w:t>
      </w:r>
    </w:p>
    <w:p w14:paraId="7171216D"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Date   ………………………………………………………………………………</w:t>
      </w:r>
    </w:p>
    <w:tbl>
      <w:tblPr>
        <w:tblStyle w:val="TableGrid"/>
        <w:tblW w:w="9634" w:type="dxa"/>
        <w:tblLayout w:type="fixed"/>
        <w:tblLook w:val="04A0" w:firstRow="1" w:lastRow="0" w:firstColumn="1" w:lastColumn="0" w:noHBand="0" w:noVBand="1"/>
      </w:tblPr>
      <w:tblGrid>
        <w:gridCol w:w="1204"/>
        <w:gridCol w:w="1204"/>
        <w:gridCol w:w="1204"/>
        <w:gridCol w:w="1205"/>
        <w:gridCol w:w="1204"/>
        <w:gridCol w:w="1204"/>
        <w:gridCol w:w="1204"/>
        <w:gridCol w:w="1205"/>
      </w:tblGrid>
      <w:tr w:rsidR="00910022" w:rsidRPr="00910022" w14:paraId="2B830F14" w14:textId="77777777" w:rsidTr="00DD0F72">
        <w:tc>
          <w:tcPr>
            <w:tcW w:w="1204" w:type="dxa"/>
            <w:vAlign w:val="center"/>
          </w:tcPr>
          <w:p w14:paraId="1C1C37C1"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Date and time of last dose</w:t>
            </w:r>
          </w:p>
          <w:p w14:paraId="0193B9EA"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(completed by parent)</w:t>
            </w:r>
          </w:p>
        </w:tc>
        <w:tc>
          <w:tcPr>
            <w:tcW w:w="1204" w:type="dxa"/>
            <w:vAlign w:val="center"/>
          </w:tcPr>
          <w:p w14:paraId="1B4FEE79"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Quantity Administered</w:t>
            </w:r>
          </w:p>
        </w:tc>
        <w:tc>
          <w:tcPr>
            <w:tcW w:w="1204" w:type="dxa"/>
            <w:vAlign w:val="center"/>
          </w:tcPr>
          <w:p w14:paraId="647C4EBB"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Time Administered</w:t>
            </w:r>
          </w:p>
        </w:tc>
        <w:tc>
          <w:tcPr>
            <w:tcW w:w="1205" w:type="dxa"/>
            <w:vAlign w:val="center"/>
          </w:tcPr>
          <w:p w14:paraId="0FE538CF"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Signature of staff administering dosage</w:t>
            </w:r>
          </w:p>
        </w:tc>
        <w:tc>
          <w:tcPr>
            <w:tcW w:w="1204" w:type="dxa"/>
            <w:vAlign w:val="center"/>
          </w:tcPr>
          <w:p w14:paraId="67C12953"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Witnessing member of staff</w:t>
            </w:r>
          </w:p>
        </w:tc>
        <w:tc>
          <w:tcPr>
            <w:tcW w:w="1204" w:type="dxa"/>
            <w:vAlign w:val="center"/>
          </w:tcPr>
          <w:p w14:paraId="785B43F8"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Comment</w:t>
            </w:r>
          </w:p>
        </w:tc>
        <w:tc>
          <w:tcPr>
            <w:tcW w:w="1204" w:type="dxa"/>
            <w:vAlign w:val="center"/>
          </w:tcPr>
          <w:p w14:paraId="604B73BB"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Parent’s signature</w:t>
            </w:r>
          </w:p>
        </w:tc>
        <w:tc>
          <w:tcPr>
            <w:tcW w:w="1205" w:type="dxa"/>
            <w:vAlign w:val="center"/>
          </w:tcPr>
          <w:p w14:paraId="49A3C9D7"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t>Date</w:t>
            </w:r>
          </w:p>
        </w:tc>
      </w:tr>
      <w:tr w:rsidR="00910022" w:rsidRPr="00910022" w14:paraId="54338C10" w14:textId="77777777" w:rsidTr="00DD0F72">
        <w:trPr>
          <w:trHeight w:val="1516"/>
        </w:trPr>
        <w:tc>
          <w:tcPr>
            <w:tcW w:w="1204" w:type="dxa"/>
          </w:tcPr>
          <w:p w14:paraId="5DE6412A" w14:textId="77777777" w:rsidR="00910022" w:rsidRPr="00910022" w:rsidRDefault="00910022" w:rsidP="00910022">
            <w:pPr>
              <w:rPr>
                <w:rFonts w:asciiTheme="minorHAnsi" w:hAnsiTheme="minorHAnsi" w:cstheme="minorHAnsi"/>
                <w:color w:val="000000" w:themeColor="text1"/>
                <w:sz w:val="22"/>
                <w:szCs w:val="22"/>
              </w:rPr>
            </w:pPr>
          </w:p>
          <w:p w14:paraId="655ECC5C" w14:textId="77777777" w:rsidR="00910022" w:rsidRPr="00910022" w:rsidRDefault="00910022" w:rsidP="00910022">
            <w:pPr>
              <w:rPr>
                <w:rFonts w:asciiTheme="minorHAnsi" w:hAnsiTheme="minorHAnsi" w:cstheme="minorHAnsi"/>
                <w:color w:val="000000" w:themeColor="text1"/>
                <w:sz w:val="22"/>
                <w:szCs w:val="22"/>
              </w:rPr>
            </w:pPr>
          </w:p>
          <w:p w14:paraId="00D2D90A" w14:textId="77777777" w:rsidR="00910022" w:rsidRPr="00910022" w:rsidRDefault="00910022" w:rsidP="00910022">
            <w:pPr>
              <w:rPr>
                <w:rFonts w:asciiTheme="minorHAnsi" w:hAnsiTheme="minorHAnsi" w:cstheme="minorHAnsi"/>
                <w:color w:val="000000" w:themeColor="text1"/>
                <w:sz w:val="22"/>
                <w:szCs w:val="22"/>
              </w:rPr>
            </w:pPr>
          </w:p>
          <w:p w14:paraId="33DD1286"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431C79DE" w14:textId="77777777" w:rsidR="00910022" w:rsidRPr="00910022" w:rsidRDefault="00910022" w:rsidP="00910022">
            <w:pPr>
              <w:rPr>
                <w:rFonts w:asciiTheme="minorHAnsi" w:hAnsiTheme="minorHAnsi" w:cstheme="minorHAnsi"/>
                <w:color w:val="000000" w:themeColor="text1"/>
                <w:sz w:val="22"/>
                <w:szCs w:val="22"/>
              </w:rPr>
            </w:pPr>
          </w:p>
          <w:p w14:paraId="367C212A" w14:textId="77777777" w:rsidR="00910022" w:rsidRPr="00910022" w:rsidRDefault="00910022" w:rsidP="00910022">
            <w:pPr>
              <w:rPr>
                <w:rFonts w:asciiTheme="minorHAnsi" w:hAnsiTheme="minorHAnsi" w:cstheme="minorHAnsi"/>
                <w:color w:val="000000" w:themeColor="text1"/>
                <w:sz w:val="22"/>
                <w:szCs w:val="22"/>
              </w:rPr>
            </w:pPr>
          </w:p>
          <w:p w14:paraId="53110C71" w14:textId="77777777" w:rsidR="00910022" w:rsidRPr="00910022" w:rsidRDefault="00910022" w:rsidP="00910022">
            <w:pPr>
              <w:rPr>
                <w:rFonts w:asciiTheme="minorHAnsi" w:hAnsiTheme="minorHAnsi" w:cstheme="minorHAnsi"/>
                <w:color w:val="000000" w:themeColor="text1"/>
                <w:sz w:val="22"/>
                <w:szCs w:val="22"/>
              </w:rPr>
            </w:pPr>
          </w:p>
          <w:p w14:paraId="50173021"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249E3D1A" w14:textId="77777777" w:rsidR="00910022" w:rsidRPr="00910022" w:rsidRDefault="00910022" w:rsidP="00910022">
            <w:pPr>
              <w:rPr>
                <w:rFonts w:asciiTheme="minorHAnsi" w:hAnsiTheme="minorHAnsi" w:cstheme="minorHAnsi"/>
                <w:color w:val="000000" w:themeColor="text1"/>
                <w:sz w:val="22"/>
                <w:szCs w:val="22"/>
              </w:rPr>
            </w:pPr>
          </w:p>
          <w:p w14:paraId="659AE37D" w14:textId="77777777" w:rsidR="00910022" w:rsidRPr="00910022" w:rsidRDefault="00910022" w:rsidP="00910022">
            <w:pPr>
              <w:rPr>
                <w:rFonts w:asciiTheme="minorHAnsi" w:hAnsiTheme="minorHAnsi" w:cstheme="minorHAnsi"/>
                <w:color w:val="000000" w:themeColor="text1"/>
                <w:sz w:val="22"/>
                <w:szCs w:val="22"/>
              </w:rPr>
            </w:pPr>
          </w:p>
          <w:p w14:paraId="02161279" w14:textId="77777777" w:rsidR="00910022" w:rsidRPr="00910022" w:rsidRDefault="00910022" w:rsidP="00910022">
            <w:pPr>
              <w:rPr>
                <w:rFonts w:asciiTheme="minorHAnsi" w:hAnsiTheme="minorHAnsi" w:cstheme="minorHAnsi"/>
                <w:color w:val="000000" w:themeColor="text1"/>
                <w:sz w:val="22"/>
                <w:szCs w:val="22"/>
              </w:rPr>
            </w:pPr>
          </w:p>
          <w:p w14:paraId="23CF5A31"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64C3C00D" w14:textId="77777777" w:rsidR="00910022" w:rsidRPr="00910022" w:rsidRDefault="00910022" w:rsidP="00910022">
            <w:pPr>
              <w:rPr>
                <w:rFonts w:asciiTheme="minorHAnsi" w:hAnsiTheme="minorHAnsi" w:cstheme="minorHAnsi"/>
                <w:color w:val="000000" w:themeColor="text1"/>
                <w:sz w:val="22"/>
                <w:szCs w:val="22"/>
              </w:rPr>
            </w:pPr>
          </w:p>
          <w:p w14:paraId="44AB90AF" w14:textId="77777777" w:rsidR="00910022" w:rsidRPr="00910022" w:rsidRDefault="00910022" w:rsidP="00910022">
            <w:pPr>
              <w:rPr>
                <w:rFonts w:asciiTheme="minorHAnsi" w:hAnsiTheme="minorHAnsi" w:cstheme="minorHAnsi"/>
                <w:color w:val="000000" w:themeColor="text1"/>
                <w:sz w:val="22"/>
                <w:szCs w:val="22"/>
              </w:rPr>
            </w:pPr>
          </w:p>
          <w:p w14:paraId="04DA5AE0" w14:textId="77777777" w:rsidR="00910022" w:rsidRPr="00910022" w:rsidRDefault="00910022" w:rsidP="00910022">
            <w:pPr>
              <w:rPr>
                <w:rFonts w:asciiTheme="minorHAnsi" w:hAnsiTheme="minorHAnsi" w:cstheme="minorHAnsi"/>
                <w:color w:val="000000" w:themeColor="text1"/>
                <w:sz w:val="22"/>
                <w:szCs w:val="22"/>
              </w:rPr>
            </w:pPr>
          </w:p>
          <w:p w14:paraId="47DCF9EC"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036CB592" w14:textId="77777777" w:rsidR="00910022" w:rsidRPr="00910022" w:rsidRDefault="00910022" w:rsidP="00910022">
            <w:pPr>
              <w:rPr>
                <w:rFonts w:asciiTheme="minorHAnsi" w:hAnsiTheme="minorHAnsi" w:cstheme="minorHAnsi"/>
                <w:color w:val="000000" w:themeColor="text1"/>
                <w:sz w:val="22"/>
                <w:szCs w:val="22"/>
              </w:rPr>
            </w:pPr>
          </w:p>
          <w:p w14:paraId="7C7E458D" w14:textId="77777777" w:rsidR="00910022" w:rsidRPr="00910022" w:rsidRDefault="00910022" w:rsidP="00910022">
            <w:pPr>
              <w:rPr>
                <w:rFonts w:asciiTheme="minorHAnsi" w:hAnsiTheme="minorHAnsi" w:cstheme="minorHAnsi"/>
                <w:color w:val="000000" w:themeColor="text1"/>
                <w:sz w:val="22"/>
                <w:szCs w:val="22"/>
              </w:rPr>
            </w:pPr>
          </w:p>
          <w:p w14:paraId="133F362D" w14:textId="77777777" w:rsidR="00910022" w:rsidRPr="00910022" w:rsidRDefault="00910022" w:rsidP="00910022">
            <w:pPr>
              <w:rPr>
                <w:rFonts w:asciiTheme="minorHAnsi" w:hAnsiTheme="minorHAnsi" w:cstheme="minorHAnsi"/>
                <w:color w:val="000000" w:themeColor="text1"/>
                <w:sz w:val="22"/>
                <w:szCs w:val="22"/>
              </w:rPr>
            </w:pPr>
          </w:p>
          <w:p w14:paraId="7B0E0AE0"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64C42BDC" w14:textId="77777777" w:rsidR="00910022" w:rsidRPr="00910022" w:rsidRDefault="00910022" w:rsidP="00910022">
            <w:pPr>
              <w:rPr>
                <w:rFonts w:asciiTheme="minorHAnsi" w:hAnsiTheme="minorHAnsi" w:cstheme="minorHAnsi"/>
                <w:color w:val="000000" w:themeColor="text1"/>
                <w:sz w:val="22"/>
                <w:szCs w:val="22"/>
              </w:rPr>
            </w:pPr>
          </w:p>
          <w:p w14:paraId="54D373C2" w14:textId="77777777" w:rsidR="00910022" w:rsidRPr="00910022" w:rsidRDefault="00910022" w:rsidP="00910022">
            <w:pPr>
              <w:rPr>
                <w:rFonts w:asciiTheme="minorHAnsi" w:hAnsiTheme="minorHAnsi" w:cstheme="minorHAnsi"/>
                <w:color w:val="000000" w:themeColor="text1"/>
                <w:sz w:val="22"/>
                <w:szCs w:val="22"/>
              </w:rPr>
            </w:pPr>
          </w:p>
          <w:p w14:paraId="4F0CB557" w14:textId="77777777" w:rsidR="00910022" w:rsidRPr="00910022" w:rsidRDefault="00910022" w:rsidP="00910022">
            <w:pPr>
              <w:rPr>
                <w:rFonts w:asciiTheme="minorHAnsi" w:hAnsiTheme="minorHAnsi" w:cstheme="minorHAnsi"/>
                <w:color w:val="000000" w:themeColor="text1"/>
                <w:sz w:val="22"/>
                <w:szCs w:val="22"/>
              </w:rPr>
            </w:pPr>
          </w:p>
          <w:p w14:paraId="3595989B"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470C4F85" w14:textId="77777777" w:rsidR="00910022" w:rsidRPr="00910022" w:rsidRDefault="00910022" w:rsidP="00910022">
            <w:pPr>
              <w:rPr>
                <w:del w:id="2" w:author="Vickey Bruce" w:date="2022-09-08T12:53:00Z"/>
                <w:rFonts w:asciiTheme="minorHAnsi" w:hAnsiTheme="minorHAnsi" w:cstheme="minorHAnsi"/>
                <w:color w:val="000000" w:themeColor="text1"/>
                <w:sz w:val="22"/>
                <w:szCs w:val="22"/>
              </w:rPr>
            </w:pPr>
          </w:p>
          <w:p w14:paraId="3E5379A8" w14:textId="77777777" w:rsidR="00910022" w:rsidRPr="00910022" w:rsidRDefault="00910022" w:rsidP="00910022">
            <w:pPr>
              <w:rPr>
                <w:del w:id="3" w:author="Vickey Bruce" w:date="2022-09-08T12:53:00Z"/>
                <w:rFonts w:asciiTheme="minorHAnsi" w:hAnsiTheme="minorHAnsi" w:cstheme="minorHAnsi"/>
                <w:color w:val="000000" w:themeColor="text1"/>
                <w:sz w:val="22"/>
                <w:szCs w:val="22"/>
              </w:rPr>
            </w:pPr>
          </w:p>
          <w:p w14:paraId="236F01CB" w14:textId="77777777" w:rsidR="00910022" w:rsidRPr="00910022" w:rsidRDefault="00910022" w:rsidP="00910022">
            <w:pPr>
              <w:rPr>
                <w:rFonts w:asciiTheme="minorHAnsi" w:hAnsiTheme="minorHAnsi" w:cstheme="minorHAnsi"/>
                <w:color w:val="000000" w:themeColor="text1"/>
                <w:sz w:val="22"/>
                <w:szCs w:val="22"/>
              </w:rPr>
            </w:pPr>
          </w:p>
          <w:p w14:paraId="74A48177"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66079F53" w14:textId="77777777" w:rsidR="00910022" w:rsidRPr="00910022" w:rsidRDefault="00910022" w:rsidP="00910022">
            <w:pPr>
              <w:rPr>
                <w:rFonts w:asciiTheme="minorHAnsi" w:hAnsiTheme="minorHAnsi" w:cstheme="minorHAnsi"/>
                <w:color w:val="000000" w:themeColor="text1"/>
                <w:sz w:val="22"/>
                <w:szCs w:val="22"/>
              </w:rPr>
            </w:pPr>
          </w:p>
          <w:p w14:paraId="4D781EF9" w14:textId="77777777" w:rsidR="00910022" w:rsidRPr="00910022" w:rsidRDefault="00910022" w:rsidP="00910022">
            <w:pPr>
              <w:rPr>
                <w:del w:id="4" w:author="Vickey Bruce" w:date="2022-09-08T12:53:00Z"/>
                <w:rFonts w:asciiTheme="minorHAnsi" w:hAnsiTheme="minorHAnsi" w:cstheme="minorHAnsi"/>
                <w:color w:val="000000" w:themeColor="text1"/>
                <w:sz w:val="22"/>
                <w:szCs w:val="22"/>
              </w:rPr>
            </w:pPr>
          </w:p>
          <w:p w14:paraId="14491EE9" w14:textId="77777777" w:rsidR="00910022" w:rsidRPr="00910022" w:rsidRDefault="00910022" w:rsidP="00910022">
            <w:pPr>
              <w:rPr>
                <w:rFonts w:asciiTheme="minorHAnsi" w:hAnsiTheme="minorHAnsi" w:cstheme="minorHAnsi"/>
                <w:color w:val="000000" w:themeColor="text1"/>
                <w:sz w:val="22"/>
                <w:szCs w:val="22"/>
              </w:rPr>
            </w:pPr>
          </w:p>
        </w:tc>
      </w:tr>
      <w:tr w:rsidR="00910022" w:rsidRPr="00910022" w14:paraId="6CF0C193" w14:textId="77777777" w:rsidTr="00DD0F72">
        <w:trPr>
          <w:trHeight w:val="1514"/>
        </w:trPr>
        <w:tc>
          <w:tcPr>
            <w:tcW w:w="1204" w:type="dxa"/>
          </w:tcPr>
          <w:p w14:paraId="58911D39"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521B04A0"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718D3DB2"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5284D21F"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4C7DBDDC"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0EE98F85"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313398B1"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23757AB2" w14:textId="77777777" w:rsidR="00910022" w:rsidRPr="00910022" w:rsidRDefault="00910022" w:rsidP="00910022">
            <w:pPr>
              <w:rPr>
                <w:rFonts w:asciiTheme="minorHAnsi" w:hAnsiTheme="minorHAnsi" w:cstheme="minorHAnsi"/>
                <w:color w:val="000000" w:themeColor="text1"/>
                <w:sz w:val="22"/>
                <w:szCs w:val="22"/>
              </w:rPr>
            </w:pPr>
          </w:p>
        </w:tc>
      </w:tr>
      <w:tr w:rsidR="00910022" w:rsidRPr="00910022" w14:paraId="34E8DDA8" w14:textId="77777777" w:rsidTr="00DD0F72">
        <w:trPr>
          <w:trHeight w:val="1514"/>
        </w:trPr>
        <w:tc>
          <w:tcPr>
            <w:tcW w:w="1204" w:type="dxa"/>
          </w:tcPr>
          <w:p w14:paraId="6B3F061B"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6BDA349D"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2D216026"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7472680B"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640E70D2"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190B07D3"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5737F3D5"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1892057A" w14:textId="77777777" w:rsidR="00910022" w:rsidRPr="00910022" w:rsidRDefault="00910022" w:rsidP="00910022">
            <w:pPr>
              <w:rPr>
                <w:rFonts w:asciiTheme="minorHAnsi" w:hAnsiTheme="minorHAnsi" w:cstheme="minorHAnsi"/>
                <w:color w:val="000000" w:themeColor="text1"/>
                <w:sz w:val="22"/>
                <w:szCs w:val="22"/>
              </w:rPr>
            </w:pPr>
          </w:p>
        </w:tc>
      </w:tr>
      <w:tr w:rsidR="00910022" w:rsidRPr="00910022" w14:paraId="45EB1747" w14:textId="77777777" w:rsidTr="00DD0F72">
        <w:trPr>
          <w:trHeight w:val="1514"/>
        </w:trPr>
        <w:tc>
          <w:tcPr>
            <w:tcW w:w="1204" w:type="dxa"/>
          </w:tcPr>
          <w:p w14:paraId="648C42AE"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73E70671"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00EF1936"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6FA6DF57"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6FD30BAF"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0E74205A" w14:textId="77777777" w:rsidR="00910022" w:rsidRPr="00910022" w:rsidRDefault="00910022" w:rsidP="00910022">
            <w:pPr>
              <w:rPr>
                <w:rFonts w:asciiTheme="minorHAnsi" w:hAnsiTheme="minorHAnsi" w:cstheme="minorHAnsi"/>
                <w:color w:val="000000" w:themeColor="text1"/>
                <w:sz w:val="22"/>
                <w:szCs w:val="22"/>
              </w:rPr>
            </w:pPr>
          </w:p>
        </w:tc>
        <w:tc>
          <w:tcPr>
            <w:tcW w:w="1204" w:type="dxa"/>
          </w:tcPr>
          <w:p w14:paraId="1809E634" w14:textId="77777777" w:rsidR="00910022" w:rsidRPr="00910022" w:rsidRDefault="00910022" w:rsidP="00910022">
            <w:pPr>
              <w:rPr>
                <w:rFonts w:asciiTheme="minorHAnsi" w:hAnsiTheme="minorHAnsi" w:cstheme="minorHAnsi"/>
                <w:color w:val="000000" w:themeColor="text1"/>
                <w:sz w:val="22"/>
                <w:szCs w:val="22"/>
              </w:rPr>
            </w:pPr>
          </w:p>
        </w:tc>
        <w:tc>
          <w:tcPr>
            <w:tcW w:w="1205" w:type="dxa"/>
          </w:tcPr>
          <w:p w14:paraId="4ED113A2" w14:textId="77777777" w:rsidR="00910022" w:rsidRPr="00910022" w:rsidRDefault="00910022" w:rsidP="00910022">
            <w:pPr>
              <w:rPr>
                <w:rFonts w:asciiTheme="minorHAnsi" w:hAnsiTheme="minorHAnsi" w:cstheme="minorHAnsi"/>
                <w:color w:val="000000" w:themeColor="text1"/>
                <w:sz w:val="22"/>
                <w:szCs w:val="22"/>
              </w:rPr>
            </w:pPr>
          </w:p>
        </w:tc>
      </w:tr>
    </w:tbl>
    <w:p w14:paraId="66E8C812" w14:textId="77777777" w:rsidR="00910022" w:rsidRPr="00910022" w:rsidRDefault="00910022" w:rsidP="00910022">
      <w:pPr>
        <w:rPr>
          <w:rFonts w:asciiTheme="minorHAnsi" w:hAnsiTheme="minorHAnsi" w:cstheme="minorHAnsi"/>
          <w:color w:val="000000" w:themeColor="text1"/>
          <w:sz w:val="22"/>
          <w:szCs w:val="22"/>
        </w:rPr>
      </w:pPr>
      <w:r w:rsidRPr="00910022">
        <w:rPr>
          <w:rFonts w:asciiTheme="minorHAnsi" w:hAnsiTheme="minorHAnsi" w:cstheme="minorHAnsi"/>
          <w:color w:val="000000" w:themeColor="text1"/>
          <w:sz w:val="22"/>
          <w:szCs w:val="22"/>
        </w:rPr>
        <w:br w:type="page"/>
      </w:r>
    </w:p>
    <w:p w14:paraId="0B504D1C" w14:textId="77777777" w:rsidR="00910022" w:rsidRPr="00910022" w:rsidRDefault="00910022" w:rsidP="00910022">
      <w:pPr>
        <w:rPr>
          <w:rFonts w:asciiTheme="minorHAnsi" w:hAnsiTheme="minorHAnsi" w:cstheme="minorHAnsi"/>
          <w:color w:val="000000" w:themeColor="text1"/>
          <w:sz w:val="22"/>
          <w:szCs w:val="22"/>
          <w:u w:val="single"/>
        </w:rPr>
      </w:pPr>
      <w:bookmarkStart w:id="5" w:name="_Hlk124950779"/>
      <w:r w:rsidRPr="00910022">
        <w:rPr>
          <w:rFonts w:asciiTheme="minorHAnsi" w:hAnsiTheme="minorHAnsi" w:cstheme="minorHAnsi"/>
          <w:color w:val="000000" w:themeColor="text1"/>
          <w:sz w:val="22"/>
          <w:szCs w:val="22"/>
          <w:u w:val="single"/>
        </w:rPr>
        <w:t>Appendix 2</w:t>
      </w:r>
    </w:p>
    <w:p w14:paraId="22AAD43C" w14:textId="77777777" w:rsidR="00910022" w:rsidRPr="00910022" w:rsidRDefault="00910022" w:rsidP="00910022">
      <w:pPr>
        <w:rPr>
          <w:rFonts w:asciiTheme="minorHAnsi" w:hAnsiTheme="minorHAnsi" w:cstheme="minorHAnsi"/>
          <w:color w:val="000000" w:themeColor="text1"/>
          <w:sz w:val="22"/>
          <w:szCs w:val="22"/>
          <w:u w:val="single"/>
        </w:rPr>
      </w:pPr>
    </w:p>
    <w:p w14:paraId="0E9CC9F5" w14:textId="77777777" w:rsidR="00910022" w:rsidRPr="00910022" w:rsidRDefault="00910022" w:rsidP="00910022">
      <w:pPr>
        <w:rPr>
          <w:rFonts w:asciiTheme="minorHAnsi" w:hAnsiTheme="minorHAnsi" w:cstheme="minorHAnsi"/>
          <w:b/>
          <w:color w:val="000000" w:themeColor="text1"/>
          <w:sz w:val="22"/>
          <w:szCs w:val="22"/>
          <w:u w:val="single"/>
        </w:rPr>
      </w:pPr>
      <w:r w:rsidRPr="00910022">
        <w:rPr>
          <w:rFonts w:asciiTheme="minorHAnsi" w:hAnsiTheme="minorHAnsi" w:cstheme="minorHAnsi"/>
          <w:b/>
          <w:color w:val="000000" w:themeColor="text1"/>
          <w:sz w:val="22"/>
          <w:szCs w:val="22"/>
          <w:u w:val="single"/>
        </w:rPr>
        <w:t>Short Term Medication Recording Sheet</w:t>
      </w:r>
    </w:p>
    <w:p w14:paraId="2FFC6C69" w14:textId="77777777" w:rsidR="00910022" w:rsidRPr="00910022" w:rsidRDefault="00910022" w:rsidP="00910022">
      <w:pPr>
        <w:rPr>
          <w:rFonts w:asciiTheme="minorHAnsi" w:hAnsiTheme="minorHAnsi" w:cstheme="minorHAnsi"/>
          <w:b/>
          <w:color w:val="000000" w:themeColor="text1"/>
          <w:sz w:val="22"/>
          <w:szCs w:val="22"/>
          <w:u w:val="single"/>
        </w:rPr>
      </w:pPr>
    </w:p>
    <w:tbl>
      <w:tblPr>
        <w:tblStyle w:val="TableGrid"/>
        <w:tblW w:w="0" w:type="auto"/>
        <w:tblLook w:val="04A0" w:firstRow="1" w:lastRow="0" w:firstColumn="1" w:lastColumn="0" w:noHBand="0" w:noVBand="1"/>
      </w:tblPr>
      <w:tblGrid>
        <w:gridCol w:w="2351"/>
        <w:gridCol w:w="2444"/>
        <w:gridCol w:w="1224"/>
        <w:gridCol w:w="1192"/>
        <w:gridCol w:w="1225"/>
        <w:gridCol w:w="1192"/>
      </w:tblGrid>
      <w:tr w:rsidR="00910022" w:rsidRPr="00910022" w14:paraId="17993F03" w14:textId="77777777" w:rsidTr="00DD0F72">
        <w:trPr>
          <w:trHeight w:val="493"/>
        </w:trPr>
        <w:tc>
          <w:tcPr>
            <w:tcW w:w="2351" w:type="dxa"/>
            <w:vAlign w:val="center"/>
          </w:tcPr>
          <w:p w14:paraId="01D7B8A9"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Name of child</w:t>
            </w:r>
          </w:p>
        </w:tc>
        <w:tc>
          <w:tcPr>
            <w:tcW w:w="2444" w:type="dxa"/>
            <w:vAlign w:val="center"/>
          </w:tcPr>
          <w:p w14:paraId="4BD3EDEE"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Medication</w:t>
            </w:r>
          </w:p>
        </w:tc>
        <w:tc>
          <w:tcPr>
            <w:tcW w:w="2416" w:type="dxa"/>
            <w:gridSpan w:val="2"/>
            <w:vAlign w:val="center"/>
          </w:tcPr>
          <w:p w14:paraId="1C5BA8B2"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Sign/Date In</w:t>
            </w:r>
          </w:p>
        </w:tc>
        <w:tc>
          <w:tcPr>
            <w:tcW w:w="2417" w:type="dxa"/>
            <w:gridSpan w:val="2"/>
            <w:vAlign w:val="center"/>
          </w:tcPr>
          <w:p w14:paraId="036367FE"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Sign/Date Out</w:t>
            </w:r>
          </w:p>
        </w:tc>
      </w:tr>
      <w:tr w:rsidR="00910022" w:rsidRPr="00910022" w14:paraId="7858CF5A" w14:textId="77777777" w:rsidTr="00DD0F72">
        <w:trPr>
          <w:trHeight w:val="90"/>
        </w:trPr>
        <w:tc>
          <w:tcPr>
            <w:tcW w:w="2351" w:type="dxa"/>
          </w:tcPr>
          <w:p w14:paraId="6D13115B" w14:textId="77777777" w:rsidR="00910022" w:rsidRPr="00910022" w:rsidRDefault="00910022" w:rsidP="00910022">
            <w:pPr>
              <w:rPr>
                <w:rFonts w:asciiTheme="minorHAnsi" w:hAnsiTheme="minorHAnsi" w:cstheme="minorHAnsi"/>
                <w:color w:val="000000" w:themeColor="text1"/>
                <w:sz w:val="22"/>
                <w:szCs w:val="22"/>
              </w:rPr>
            </w:pPr>
          </w:p>
          <w:p w14:paraId="0F8DC3E7" w14:textId="77777777" w:rsidR="00910022" w:rsidRPr="00910022" w:rsidRDefault="00910022" w:rsidP="00910022">
            <w:pPr>
              <w:rPr>
                <w:rFonts w:asciiTheme="minorHAnsi" w:hAnsiTheme="minorHAnsi" w:cstheme="minorHAnsi"/>
                <w:color w:val="000000" w:themeColor="text1"/>
                <w:sz w:val="22"/>
                <w:szCs w:val="22"/>
              </w:rPr>
            </w:pPr>
          </w:p>
          <w:p w14:paraId="4CA12180" w14:textId="77777777" w:rsidR="00910022" w:rsidRPr="00910022" w:rsidRDefault="00910022" w:rsidP="00910022">
            <w:pPr>
              <w:rPr>
                <w:rFonts w:asciiTheme="minorHAnsi" w:hAnsiTheme="minorHAnsi" w:cstheme="minorHAnsi"/>
                <w:color w:val="000000" w:themeColor="text1"/>
                <w:sz w:val="22"/>
                <w:szCs w:val="22"/>
              </w:rPr>
            </w:pPr>
          </w:p>
          <w:p w14:paraId="5C8F0843" w14:textId="77777777" w:rsidR="00910022" w:rsidRPr="00910022" w:rsidRDefault="00910022" w:rsidP="00910022">
            <w:pPr>
              <w:rPr>
                <w:rFonts w:asciiTheme="minorHAnsi" w:hAnsiTheme="minorHAnsi" w:cstheme="minorHAnsi"/>
                <w:color w:val="000000" w:themeColor="text1"/>
                <w:sz w:val="22"/>
                <w:szCs w:val="22"/>
              </w:rPr>
            </w:pPr>
          </w:p>
          <w:p w14:paraId="763CC73B" w14:textId="77777777" w:rsidR="00910022" w:rsidRPr="00910022" w:rsidRDefault="00910022" w:rsidP="00910022">
            <w:pPr>
              <w:rPr>
                <w:rFonts w:asciiTheme="minorHAnsi" w:hAnsiTheme="minorHAnsi" w:cstheme="minorHAnsi"/>
                <w:color w:val="000000" w:themeColor="text1"/>
                <w:sz w:val="22"/>
                <w:szCs w:val="22"/>
              </w:rPr>
            </w:pPr>
          </w:p>
          <w:p w14:paraId="14B41AEC" w14:textId="77777777" w:rsidR="00910022" w:rsidRPr="00910022" w:rsidRDefault="00910022" w:rsidP="00910022">
            <w:pPr>
              <w:rPr>
                <w:rFonts w:asciiTheme="minorHAnsi" w:hAnsiTheme="minorHAnsi" w:cstheme="minorHAnsi"/>
                <w:color w:val="000000" w:themeColor="text1"/>
                <w:sz w:val="22"/>
                <w:szCs w:val="22"/>
              </w:rPr>
            </w:pPr>
          </w:p>
          <w:p w14:paraId="5C798635" w14:textId="77777777" w:rsidR="00910022" w:rsidRPr="00910022" w:rsidRDefault="00910022" w:rsidP="00910022">
            <w:pPr>
              <w:rPr>
                <w:rFonts w:asciiTheme="minorHAnsi" w:hAnsiTheme="minorHAnsi" w:cstheme="minorHAnsi"/>
                <w:color w:val="000000" w:themeColor="text1"/>
                <w:sz w:val="22"/>
                <w:szCs w:val="22"/>
              </w:rPr>
            </w:pPr>
          </w:p>
          <w:p w14:paraId="3D1E7B1E" w14:textId="77777777" w:rsidR="00910022" w:rsidRPr="00910022" w:rsidRDefault="00910022" w:rsidP="00910022">
            <w:pPr>
              <w:rPr>
                <w:rFonts w:asciiTheme="minorHAnsi" w:hAnsiTheme="minorHAnsi" w:cstheme="minorHAnsi"/>
                <w:color w:val="000000" w:themeColor="text1"/>
                <w:sz w:val="22"/>
                <w:szCs w:val="22"/>
              </w:rPr>
            </w:pPr>
          </w:p>
          <w:p w14:paraId="5565FBE6" w14:textId="77777777" w:rsidR="00910022" w:rsidRPr="00910022" w:rsidRDefault="00910022" w:rsidP="00910022">
            <w:pPr>
              <w:rPr>
                <w:rFonts w:asciiTheme="minorHAnsi" w:hAnsiTheme="minorHAnsi" w:cstheme="minorHAnsi"/>
                <w:color w:val="000000" w:themeColor="text1"/>
                <w:sz w:val="22"/>
                <w:szCs w:val="22"/>
              </w:rPr>
            </w:pPr>
          </w:p>
          <w:p w14:paraId="447D83C4" w14:textId="77777777" w:rsidR="00910022" w:rsidRPr="00910022" w:rsidRDefault="00910022" w:rsidP="00910022">
            <w:pPr>
              <w:rPr>
                <w:rFonts w:asciiTheme="minorHAnsi" w:hAnsiTheme="minorHAnsi" w:cstheme="minorHAnsi"/>
                <w:color w:val="000000" w:themeColor="text1"/>
                <w:sz w:val="22"/>
                <w:szCs w:val="22"/>
              </w:rPr>
            </w:pPr>
          </w:p>
          <w:p w14:paraId="1E34CE8C" w14:textId="77777777" w:rsidR="00910022" w:rsidRPr="00910022" w:rsidRDefault="00910022" w:rsidP="00910022">
            <w:pPr>
              <w:rPr>
                <w:rFonts w:asciiTheme="minorHAnsi" w:hAnsiTheme="minorHAnsi" w:cstheme="minorHAnsi"/>
                <w:color w:val="000000" w:themeColor="text1"/>
                <w:sz w:val="22"/>
                <w:szCs w:val="22"/>
              </w:rPr>
            </w:pPr>
          </w:p>
          <w:p w14:paraId="6AE48A41" w14:textId="77777777" w:rsidR="00910022" w:rsidRPr="00910022" w:rsidRDefault="00910022" w:rsidP="00910022">
            <w:pPr>
              <w:rPr>
                <w:rFonts w:asciiTheme="minorHAnsi" w:hAnsiTheme="minorHAnsi" w:cstheme="minorHAnsi"/>
                <w:color w:val="000000" w:themeColor="text1"/>
                <w:sz w:val="22"/>
                <w:szCs w:val="22"/>
              </w:rPr>
            </w:pPr>
          </w:p>
          <w:p w14:paraId="5C98BEB2" w14:textId="77777777" w:rsidR="00910022" w:rsidRPr="00910022" w:rsidRDefault="00910022" w:rsidP="00910022">
            <w:pPr>
              <w:rPr>
                <w:rFonts w:asciiTheme="minorHAnsi" w:hAnsiTheme="minorHAnsi" w:cstheme="minorHAnsi"/>
                <w:color w:val="000000" w:themeColor="text1"/>
                <w:sz w:val="22"/>
                <w:szCs w:val="22"/>
              </w:rPr>
            </w:pPr>
          </w:p>
          <w:p w14:paraId="6AD89FD5" w14:textId="77777777" w:rsidR="00910022" w:rsidRPr="00910022" w:rsidRDefault="00910022" w:rsidP="00910022">
            <w:pPr>
              <w:rPr>
                <w:rFonts w:asciiTheme="minorHAnsi" w:hAnsiTheme="minorHAnsi" w:cstheme="minorHAnsi"/>
                <w:color w:val="000000" w:themeColor="text1"/>
                <w:sz w:val="22"/>
                <w:szCs w:val="22"/>
              </w:rPr>
            </w:pPr>
          </w:p>
          <w:p w14:paraId="1378A12C" w14:textId="77777777" w:rsidR="00910022" w:rsidRPr="00910022" w:rsidRDefault="00910022" w:rsidP="00910022">
            <w:pPr>
              <w:rPr>
                <w:rFonts w:asciiTheme="minorHAnsi" w:hAnsiTheme="minorHAnsi" w:cstheme="minorHAnsi"/>
                <w:color w:val="000000" w:themeColor="text1"/>
                <w:sz w:val="22"/>
                <w:szCs w:val="22"/>
              </w:rPr>
            </w:pPr>
          </w:p>
          <w:p w14:paraId="15CBD2F4" w14:textId="77777777" w:rsidR="00910022" w:rsidRPr="00910022" w:rsidRDefault="00910022" w:rsidP="00910022">
            <w:pPr>
              <w:rPr>
                <w:rFonts w:asciiTheme="minorHAnsi" w:hAnsiTheme="minorHAnsi" w:cstheme="minorHAnsi"/>
                <w:color w:val="000000" w:themeColor="text1"/>
                <w:sz w:val="22"/>
                <w:szCs w:val="22"/>
              </w:rPr>
            </w:pPr>
          </w:p>
          <w:p w14:paraId="4768966F" w14:textId="77777777" w:rsidR="00910022" w:rsidRPr="00910022" w:rsidRDefault="00910022" w:rsidP="00910022">
            <w:pPr>
              <w:rPr>
                <w:rFonts w:asciiTheme="minorHAnsi" w:hAnsiTheme="minorHAnsi" w:cstheme="minorHAnsi"/>
                <w:color w:val="000000" w:themeColor="text1"/>
                <w:sz w:val="22"/>
                <w:szCs w:val="22"/>
              </w:rPr>
            </w:pPr>
          </w:p>
          <w:p w14:paraId="125FF838" w14:textId="77777777" w:rsidR="00910022" w:rsidRPr="00910022" w:rsidRDefault="00910022" w:rsidP="00910022">
            <w:pPr>
              <w:rPr>
                <w:rFonts w:asciiTheme="minorHAnsi" w:hAnsiTheme="minorHAnsi" w:cstheme="minorHAnsi"/>
                <w:color w:val="000000" w:themeColor="text1"/>
                <w:sz w:val="22"/>
                <w:szCs w:val="22"/>
              </w:rPr>
            </w:pPr>
          </w:p>
          <w:p w14:paraId="06C2324C" w14:textId="77777777" w:rsidR="00910022" w:rsidRPr="00910022" w:rsidRDefault="00910022" w:rsidP="00910022">
            <w:pPr>
              <w:rPr>
                <w:rFonts w:asciiTheme="minorHAnsi" w:hAnsiTheme="minorHAnsi" w:cstheme="minorHAnsi"/>
                <w:color w:val="000000" w:themeColor="text1"/>
                <w:sz w:val="22"/>
                <w:szCs w:val="22"/>
              </w:rPr>
            </w:pPr>
          </w:p>
          <w:p w14:paraId="631038B1" w14:textId="77777777" w:rsidR="00910022" w:rsidRPr="00910022" w:rsidRDefault="00910022" w:rsidP="00910022">
            <w:pPr>
              <w:rPr>
                <w:rFonts w:asciiTheme="minorHAnsi" w:hAnsiTheme="minorHAnsi" w:cstheme="minorHAnsi"/>
                <w:color w:val="000000" w:themeColor="text1"/>
                <w:sz w:val="22"/>
                <w:szCs w:val="22"/>
              </w:rPr>
            </w:pPr>
          </w:p>
          <w:p w14:paraId="005BC927" w14:textId="77777777" w:rsidR="00910022" w:rsidRPr="00910022" w:rsidRDefault="00910022" w:rsidP="00910022">
            <w:pPr>
              <w:rPr>
                <w:rFonts w:asciiTheme="minorHAnsi" w:hAnsiTheme="minorHAnsi" w:cstheme="minorHAnsi"/>
                <w:color w:val="000000" w:themeColor="text1"/>
                <w:sz w:val="22"/>
                <w:szCs w:val="22"/>
              </w:rPr>
            </w:pPr>
          </w:p>
          <w:p w14:paraId="5C409164" w14:textId="77777777" w:rsidR="00910022" w:rsidRPr="00910022" w:rsidRDefault="00910022" w:rsidP="00910022">
            <w:pPr>
              <w:rPr>
                <w:rFonts w:asciiTheme="minorHAnsi" w:hAnsiTheme="minorHAnsi" w:cstheme="minorHAnsi"/>
                <w:color w:val="000000" w:themeColor="text1"/>
                <w:sz w:val="22"/>
                <w:szCs w:val="22"/>
              </w:rPr>
            </w:pPr>
          </w:p>
          <w:p w14:paraId="34169A53" w14:textId="77777777" w:rsidR="00910022" w:rsidRPr="00910022" w:rsidRDefault="00910022" w:rsidP="00910022">
            <w:pPr>
              <w:rPr>
                <w:rFonts w:asciiTheme="minorHAnsi" w:hAnsiTheme="minorHAnsi" w:cstheme="minorHAnsi"/>
                <w:color w:val="000000" w:themeColor="text1"/>
                <w:sz w:val="22"/>
                <w:szCs w:val="22"/>
              </w:rPr>
            </w:pPr>
          </w:p>
          <w:p w14:paraId="622B20B7" w14:textId="77777777" w:rsidR="00910022" w:rsidRPr="00910022" w:rsidRDefault="00910022" w:rsidP="00910022">
            <w:pPr>
              <w:rPr>
                <w:rFonts w:asciiTheme="minorHAnsi" w:hAnsiTheme="minorHAnsi" w:cstheme="minorHAnsi"/>
                <w:color w:val="000000" w:themeColor="text1"/>
                <w:sz w:val="22"/>
                <w:szCs w:val="22"/>
              </w:rPr>
            </w:pPr>
          </w:p>
          <w:p w14:paraId="2B930005" w14:textId="77777777" w:rsidR="00910022" w:rsidRPr="00910022" w:rsidRDefault="00910022" w:rsidP="00910022">
            <w:pPr>
              <w:rPr>
                <w:rFonts w:asciiTheme="minorHAnsi" w:hAnsiTheme="minorHAnsi" w:cstheme="minorHAnsi"/>
                <w:color w:val="000000" w:themeColor="text1"/>
                <w:sz w:val="22"/>
                <w:szCs w:val="22"/>
              </w:rPr>
            </w:pPr>
          </w:p>
          <w:p w14:paraId="41749D1A" w14:textId="77777777" w:rsidR="00910022" w:rsidRPr="00910022" w:rsidRDefault="00910022" w:rsidP="00910022">
            <w:pPr>
              <w:rPr>
                <w:rFonts w:asciiTheme="minorHAnsi" w:hAnsiTheme="minorHAnsi" w:cstheme="minorHAnsi"/>
                <w:color w:val="000000" w:themeColor="text1"/>
                <w:sz w:val="22"/>
                <w:szCs w:val="22"/>
              </w:rPr>
            </w:pPr>
          </w:p>
          <w:p w14:paraId="31BBCDC1" w14:textId="77777777" w:rsidR="00910022" w:rsidRPr="00910022" w:rsidRDefault="00910022" w:rsidP="00910022">
            <w:pPr>
              <w:rPr>
                <w:rFonts w:asciiTheme="minorHAnsi" w:hAnsiTheme="minorHAnsi" w:cstheme="minorHAnsi"/>
                <w:color w:val="000000" w:themeColor="text1"/>
                <w:sz w:val="22"/>
                <w:szCs w:val="22"/>
              </w:rPr>
            </w:pPr>
          </w:p>
          <w:p w14:paraId="0CD140C1" w14:textId="77777777" w:rsidR="00910022" w:rsidRPr="00910022" w:rsidRDefault="00910022" w:rsidP="00910022">
            <w:pPr>
              <w:rPr>
                <w:rFonts w:asciiTheme="minorHAnsi" w:hAnsiTheme="minorHAnsi" w:cstheme="minorHAnsi"/>
                <w:color w:val="000000" w:themeColor="text1"/>
                <w:sz w:val="22"/>
                <w:szCs w:val="22"/>
              </w:rPr>
            </w:pPr>
          </w:p>
          <w:p w14:paraId="52ADE535" w14:textId="77777777" w:rsidR="00910022" w:rsidRPr="00910022" w:rsidRDefault="00910022" w:rsidP="00910022">
            <w:pPr>
              <w:rPr>
                <w:rFonts w:asciiTheme="minorHAnsi" w:hAnsiTheme="minorHAnsi" w:cstheme="minorHAnsi"/>
                <w:color w:val="000000" w:themeColor="text1"/>
                <w:sz w:val="22"/>
                <w:szCs w:val="22"/>
              </w:rPr>
            </w:pPr>
          </w:p>
          <w:p w14:paraId="743F0BD3" w14:textId="77777777" w:rsidR="00910022" w:rsidRPr="00910022" w:rsidRDefault="00910022" w:rsidP="00910022">
            <w:pPr>
              <w:rPr>
                <w:rFonts w:asciiTheme="minorHAnsi" w:hAnsiTheme="minorHAnsi" w:cstheme="minorHAnsi"/>
                <w:color w:val="000000" w:themeColor="text1"/>
                <w:sz w:val="22"/>
                <w:szCs w:val="22"/>
              </w:rPr>
            </w:pPr>
          </w:p>
          <w:p w14:paraId="31B59B3C" w14:textId="77777777" w:rsidR="00910022" w:rsidRPr="00910022" w:rsidRDefault="00910022" w:rsidP="00910022">
            <w:pPr>
              <w:rPr>
                <w:rFonts w:asciiTheme="minorHAnsi" w:hAnsiTheme="minorHAnsi" w:cstheme="minorHAnsi"/>
                <w:color w:val="000000" w:themeColor="text1"/>
                <w:sz w:val="22"/>
                <w:szCs w:val="22"/>
              </w:rPr>
            </w:pPr>
          </w:p>
          <w:p w14:paraId="1F1110C2" w14:textId="77777777" w:rsidR="00910022" w:rsidRPr="00910022" w:rsidRDefault="00910022" w:rsidP="00910022">
            <w:pPr>
              <w:rPr>
                <w:rFonts w:asciiTheme="minorHAnsi" w:hAnsiTheme="minorHAnsi" w:cstheme="minorHAnsi"/>
                <w:color w:val="000000" w:themeColor="text1"/>
                <w:sz w:val="22"/>
                <w:szCs w:val="22"/>
              </w:rPr>
            </w:pPr>
          </w:p>
          <w:p w14:paraId="6CBCB2A6" w14:textId="77777777" w:rsidR="00910022" w:rsidRPr="00910022" w:rsidRDefault="00910022" w:rsidP="00910022">
            <w:pPr>
              <w:rPr>
                <w:rFonts w:asciiTheme="minorHAnsi" w:hAnsiTheme="minorHAnsi" w:cstheme="minorHAnsi"/>
                <w:color w:val="000000" w:themeColor="text1"/>
                <w:sz w:val="22"/>
                <w:szCs w:val="22"/>
              </w:rPr>
            </w:pPr>
          </w:p>
          <w:p w14:paraId="1E1E71C8" w14:textId="77777777" w:rsidR="00910022" w:rsidRPr="00910022" w:rsidRDefault="00910022" w:rsidP="00910022">
            <w:pPr>
              <w:rPr>
                <w:rFonts w:asciiTheme="minorHAnsi" w:hAnsiTheme="minorHAnsi" w:cstheme="minorHAnsi"/>
                <w:color w:val="000000" w:themeColor="text1"/>
                <w:sz w:val="22"/>
                <w:szCs w:val="22"/>
              </w:rPr>
            </w:pPr>
          </w:p>
          <w:p w14:paraId="10FFD9A7" w14:textId="77777777" w:rsidR="00910022" w:rsidRPr="00910022" w:rsidRDefault="00910022" w:rsidP="00910022">
            <w:pPr>
              <w:rPr>
                <w:rFonts w:asciiTheme="minorHAnsi" w:hAnsiTheme="minorHAnsi" w:cstheme="minorHAnsi"/>
                <w:color w:val="000000" w:themeColor="text1"/>
                <w:sz w:val="22"/>
                <w:szCs w:val="22"/>
              </w:rPr>
            </w:pPr>
          </w:p>
          <w:p w14:paraId="424DA6E5" w14:textId="77777777" w:rsidR="00910022" w:rsidRPr="00910022" w:rsidRDefault="00910022" w:rsidP="00910022">
            <w:pPr>
              <w:rPr>
                <w:rFonts w:asciiTheme="minorHAnsi" w:hAnsiTheme="minorHAnsi" w:cstheme="minorHAnsi"/>
                <w:color w:val="000000" w:themeColor="text1"/>
                <w:sz w:val="22"/>
                <w:szCs w:val="22"/>
              </w:rPr>
            </w:pPr>
          </w:p>
        </w:tc>
        <w:tc>
          <w:tcPr>
            <w:tcW w:w="2444" w:type="dxa"/>
          </w:tcPr>
          <w:p w14:paraId="3808871E" w14:textId="77777777" w:rsidR="00910022" w:rsidRPr="00910022" w:rsidRDefault="00910022" w:rsidP="00910022">
            <w:pPr>
              <w:rPr>
                <w:rFonts w:asciiTheme="minorHAnsi" w:hAnsiTheme="minorHAnsi" w:cstheme="minorHAnsi"/>
                <w:color w:val="000000" w:themeColor="text1"/>
                <w:sz w:val="22"/>
                <w:szCs w:val="22"/>
              </w:rPr>
            </w:pPr>
          </w:p>
          <w:p w14:paraId="3A346144" w14:textId="77777777" w:rsidR="00910022" w:rsidRPr="00910022" w:rsidRDefault="00910022" w:rsidP="00910022">
            <w:pPr>
              <w:rPr>
                <w:rFonts w:asciiTheme="minorHAnsi" w:hAnsiTheme="minorHAnsi" w:cstheme="minorHAnsi"/>
                <w:color w:val="000000" w:themeColor="text1"/>
                <w:sz w:val="22"/>
                <w:szCs w:val="22"/>
              </w:rPr>
            </w:pPr>
          </w:p>
          <w:p w14:paraId="06843F9B" w14:textId="77777777" w:rsidR="00910022" w:rsidRPr="00910022" w:rsidRDefault="00910022" w:rsidP="00910022">
            <w:pPr>
              <w:rPr>
                <w:rFonts w:asciiTheme="minorHAnsi" w:hAnsiTheme="minorHAnsi" w:cstheme="minorHAnsi"/>
                <w:color w:val="000000" w:themeColor="text1"/>
                <w:sz w:val="22"/>
                <w:szCs w:val="22"/>
              </w:rPr>
            </w:pPr>
          </w:p>
          <w:p w14:paraId="1A88BEE1" w14:textId="77777777" w:rsidR="00910022" w:rsidRPr="00910022" w:rsidRDefault="00910022" w:rsidP="00910022">
            <w:pPr>
              <w:rPr>
                <w:rFonts w:asciiTheme="minorHAnsi" w:hAnsiTheme="minorHAnsi" w:cstheme="minorHAnsi"/>
                <w:color w:val="000000" w:themeColor="text1"/>
                <w:sz w:val="22"/>
                <w:szCs w:val="22"/>
              </w:rPr>
            </w:pPr>
          </w:p>
          <w:p w14:paraId="0B0F7F9B" w14:textId="77777777" w:rsidR="00910022" w:rsidRPr="00910022" w:rsidRDefault="00910022" w:rsidP="00910022">
            <w:pPr>
              <w:rPr>
                <w:rFonts w:asciiTheme="minorHAnsi" w:hAnsiTheme="minorHAnsi" w:cstheme="minorHAnsi"/>
                <w:color w:val="000000" w:themeColor="text1"/>
                <w:sz w:val="22"/>
                <w:szCs w:val="22"/>
              </w:rPr>
            </w:pPr>
          </w:p>
          <w:p w14:paraId="6C9F03D2" w14:textId="77777777" w:rsidR="00910022" w:rsidRPr="00910022" w:rsidRDefault="00910022" w:rsidP="00910022">
            <w:pPr>
              <w:rPr>
                <w:rFonts w:asciiTheme="minorHAnsi" w:hAnsiTheme="minorHAnsi" w:cstheme="minorHAnsi"/>
                <w:color w:val="000000" w:themeColor="text1"/>
                <w:sz w:val="22"/>
                <w:szCs w:val="22"/>
              </w:rPr>
            </w:pPr>
          </w:p>
          <w:p w14:paraId="2B627711" w14:textId="77777777" w:rsidR="00910022" w:rsidRPr="00910022" w:rsidRDefault="00910022" w:rsidP="00910022">
            <w:pPr>
              <w:rPr>
                <w:rFonts w:asciiTheme="minorHAnsi" w:hAnsiTheme="minorHAnsi" w:cstheme="minorHAnsi"/>
                <w:color w:val="000000" w:themeColor="text1"/>
                <w:sz w:val="22"/>
                <w:szCs w:val="22"/>
              </w:rPr>
            </w:pPr>
          </w:p>
          <w:p w14:paraId="7B7E90AD" w14:textId="77777777" w:rsidR="00910022" w:rsidRPr="00910022" w:rsidRDefault="00910022" w:rsidP="00910022">
            <w:pPr>
              <w:rPr>
                <w:rFonts w:asciiTheme="minorHAnsi" w:hAnsiTheme="minorHAnsi" w:cstheme="minorHAnsi"/>
                <w:color w:val="000000" w:themeColor="text1"/>
                <w:sz w:val="22"/>
                <w:szCs w:val="22"/>
              </w:rPr>
            </w:pPr>
          </w:p>
          <w:p w14:paraId="41814451" w14:textId="77777777" w:rsidR="00910022" w:rsidRPr="00910022" w:rsidRDefault="00910022" w:rsidP="00910022">
            <w:pPr>
              <w:rPr>
                <w:rFonts w:asciiTheme="minorHAnsi" w:hAnsiTheme="minorHAnsi" w:cstheme="minorHAnsi"/>
                <w:color w:val="000000" w:themeColor="text1"/>
                <w:sz w:val="22"/>
                <w:szCs w:val="22"/>
              </w:rPr>
            </w:pPr>
          </w:p>
          <w:p w14:paraId="1726C0DA" w14:textId="77777777" w:rsidR="00910022" w:rsidRPr="00910022" w:rsidRDefault="00910022" w:rsidP="00910022">
            <w:pPr>
              <w:rPr>
                <w:rFonts w:asciiTheme="minorHAnsi" w:hAnsiTheme="minorHAnsi" w:cstheme="minorHAnsi"/>
                <w:color w:val="000000" w:themeColor="text1"/>
                <w:sz w:val="22"/>
                <w:szCs w:val="22"/>
              </w:rPr>
            </w:pPr>
          </w:p>
          <w:p w14:paraId="44C1347A" w14:textId="77777777" w:rsidR="00910022" w:rsidRPr="00910022" w:rsidRDefault="00910022" w:rsidP="00910022">
            <w:pPr>
              <w:rPr>
                <w:rFonts w:asciiTheme="minorHAnsi" w:hAnsiTheme="minorHAnsi" w:cstheme="minorHAnsi"/>
                <w:color w:val="000000" w:themeColor="text1"/>
                <w:sz w:val="22"/>
                <w:szCs w:val="22"/>
              </w:rPr>
            </w:pPr>
          </w:p>
          <w:p w14:paraId="4306F886" w14:textId="77777777" w:rsidR="00910022" w:rsidRPr="00910022" w:rsidRDefault="00910022" w:rsidP="00910022">
            <w:pPr>
              <w:rPr>
                <w:rFonts w:asciiTheme="minorHAnsi" w:hAnsiTheme="minorHAnsi" w:cstheme="minorHAnsi"/>
                <w:color w:val="000000" w:themeColor="text1"/>
                <w:sz w:val="22"/>
                <w:szCs w:val="22"/>
              </w:rPr>
            </w:pPr>
          </w:p>
          <w:p w14:paraId="7D78FC1A" w14:textId="77777777" w:rsidR="00910022" w:rsidRPr="00910022" w:rsidRDefault="00910022" w:rsidP="00910022">
            <w:pPr>
              <w:rPr>
                <w:rFonts w:asciiTheme="minorHAnsi" w:hAnsiTheme="minorHAnsi" w:cstheme="minorHAnsi"/>
                <w:color w:val="000000" w:themeColor="text1"/>
                <w:sz w:val="22"/>
                <w:szCs w:val="22"/>
              </w:rPr>
            </w:pPr>
          </w:p>
          <w:p w14:paraId="256C5FF7" w14:textId="77777777" w:rsidR="00910022" w:rsidRPr="00910022" w:rsidRDefault="00910022" w:rsidP="00910022">
            <w:pPr>
              <w:rPr>
                <w:rFonts w:asciiTheme="minorHAnsi" w:hAnsiTheme="minorHAnsi" w:cstheme="minorHAnsi"/>
                <w:color w:val="000000" w:themeColor="text1"/>
                <w:sz w:val="22"/>
                <w:szCs w:val="22"/>
              </w:rPr>
            </w:pPr>
          </w:p>
          <w:p w14:paraId="49AA5D92" w14:textId="77777777" w:rsidR="00910022" w:rsidRPr="00910022" w:rsidRDefault="00910022" w:rsidP="00910022">
            <w:pPr>
              <w:rPr>
                <w:rFonts w:asciiTheme="minorHAnsi" w:hAnsiTheme="minorHAnsi" w:cstheme="minorHAnsi"/>
                <w:color w:val="000000" w:themeColor="text1"/>
                <w:sz w:val="22"/>
                <w:szCs w:val="22"/>
              </w:rPr>
            </w:pPr>
          </w:p>
          <w:p w14:paraId="27D497E3" w14:textId="77777777" w:rsidR="00910022" w:rsidRPr="00910022" w:rsidRDefault="00910022" w:rsidP="00910022">
            <w:pPr>
              <w:rPr>
                <w:rFonts w:asciiTheme="minorHAnsi" w:hAnsiTheme="minorHAnsi" w:cstheme="minorHAnsi"/>
                <w:color w:val="000000" w:themeColor="text1"/>
                <w:sz w:val="22"/>
                <w:szCs w:val="22"/>
              </w:rPr>
            </w:pPr>
          </w:p>
          <w:p w14:paraId="21D39DE2" w14:textId="77777777" w:rsidR="00910022" w:rsidRPr="00910022" w:rsidRDefault="00910022" w:rsidP="00910022">
            <w:pPr>
              <w:rPr>
                <w:rFonts w:asciiTheme="minorHAnsi" w:hAnsiTheme="minorHAnsi" w:cstheme="minorHAnsi"/>
                <w:color w:val="000000" w:themeColor="text1"/>
                <w:sz w:val="22"/>
                <w:szCs w:val="22"/>
              </w:rPr>
            </w:pPr>
          </w:p>
          <w:p w14:paraId="4E5CA657" w14:textId="77777777" w:rsidR="00910022" w:rsidRPr="00910022" w:rsidRDefault="00910022" w:rsidP="00910022">
            <w:pPr>
              <w:rPr>
                <w:rFonts w:asciiTheme="minorHAnsi" w:hAnsiTheme="minorHAnsi" w:cstheme="minorHAnsi"/>
                <w:color w:val="000000" w:themeColor="text1"/>
                <w:sz w:val="22"/>
                <w:szCs w:val="22"/>
              </w:rPr>
            </w:pPr>
          </w:p>
          <w:p w14:paraId="53663D22" w14:textId="77777777" w:rsidR="00910022" w:rsidRPr="00910022" w:rsidRDefault="00910022" w:rsidP="00910022">
            <w:pPr>
              <w:rPr>
                <w:rFonts w:asciiTheme="minorHAnsi" w:hAnsiTheme="minorHAnsi" w:cstheme="minorHAnsi"/>
                <w:color w:val="000000" w:themeColor="text1"/>
                <w:sz w:val="22"/>
                <w:szCs w:val="22"/>
              </w:rPr>
            </w:pPr>
          </w:p>
          <w:p w14:paraId="14441FEA" w14:textId="77777777" w:rsidR="00910022" w:rsidRPr="00910022" w:rsidRDefault="00910022" w:rsidP="00910022">
            <w:pPr>
              <w:rPr>
                <w:rFonts w:asciiTheme="minorHAnsi" w:hAnsiTheme="minorHAnsi" w:cstheme="minorHAnsi"/>
                <w:color w:val="000000" w:themeColor="text1"/>
                <w:sz w:val="22"/>
                <w:szCs w:val="22"/>
              </w:rPr>
            </w:pPr>
          </w:p>
          <w:p w14:paraId="14891054" w14:textId="77777777" w:rsidR="00910022" w:rsidRPr="00910022" w:rsidRDefault="00910022" w:rsidP="00910022">
            <w:pPr>
              <w:rPr>
                <w:rFonts w:asciiTheme="minorHAnsi" w:hAnsiTheme="minorHAnsi" w:cstheme="minorHAnsi"/>
                <w:color w:val="000000" w:themeColor="text1"/>
                <w:sz w:val="22"/>
                <w:szCs w:val="22"/>
              </w:rPr>
            </w:pPr>
          </w:p>
          <w:p w14:paraId="69442275" w14:textId="77777777" w:rsidR="00910022" w:rsidRPr="00910022" w:rsidRDefault="00910022" w:rsidP="00910022">
            <w:pPr>
              <w:rPr>
                <w:rFonts w:asciiTheme="minorHAnsi" w:hAnsiTheme="minorHAnsi" w:cstheme="minorHAnsi"/>
                <w:color w:val="000000" w:themeColor="text1"/>
                <w:sz w:val="22"/>
                <w:szCs w:val="22"/>
              </w:rPr>
            </w:pPr>
          </w:p>
          <w:p w14:paraId="75EAC854" w14:textId="77777777" w:rsidR="00910022" w:rsidRPr="00910022" w:rsidRDefault="00910022" w:rsidP="00910022">
            <w:pPr>
              <w:rPr>
                <w:rFonts w:asciiTheme="minorHAnsi" w:hAnsiTheme="minorHAnsi" w:cstheme="minorHAnsi"/>
                <w:color w:val="000000" w:themeColor="text1"/>
                <w:sz w:val="22"/>
                <w:szCs w:val="22"/>
              </w:rPr>
            </w:pPr>
          </w:p>
          <w:p w14:paraId="4B1438F3" w14:textId="77777777" w:rsidR="00910022" w:rsidRPr="00910022" w:rsidRDefault="00910022" w:rsidP="00910022">
            <w:pPr>
              <w:rPr>
                <w:rFonts w:asciiTheme="minorHAnsi" w:hAnsiTheme="minorHAnsi" w:cstheme="minorHAnsi"/>
                <w:color w:val="000000" w:themeColor="text1"/>
                <w:sz w:val="22"/>
                <w:szCs w:val="22"/>
              </w:rPr>
            </w:pPr>
          </w:p>
          <w:p w14:paraId="61D9949F" w14:textId="77777777" w:rsidR="00910022" w:rsidRPr="00910022" w:rsidRDefault="00910022" w:rsidP="00910022">
            <w:pPr>
              <w:rPr>
                <w:rFonts w:asciiTheme="minorHAnsi" w:hAnsiTheme="minorHAnsi" w:cstheme="minorHAnsi"/>
                <w:color w:val="000000" w:themeColor="text1"/>
                <w:sz w:val="22"/>
                <w:szCs w:val="22"/>
              </w:rPr>
            </w:pPr>
          </w:p>
          <w:p w14:paraId="73278980" w14:textId="77777777" w:rsidR="00910022" w:rsidRPr="00910022" w:rsidRDefault="00910022" w:rsidP="00910022">
            <w:pPr>
              <w:rPr>
                <w:rFonts w:asciiTheme="minorHAnsi" w:hAnsiTheme="minorHAnsi" w:cstheme="minorHAnsi"/>
                <w:color w:val="000000" w:themeColor="text1"/>
                <w:sz w:val="22"/>
                <w:szCs w:val="22"/>
              </w:rPr>
            </w:pPr>
          </w:p>
          <w:p w14:paraId="4ED2E95D" w14:textId="77777777" w:rsidR="00910022" w:rsidRPr="00910022" w:rsidRDefault="00910022" w:rsidP="00910022">
            <w:pPr>
              <w:rPr>
                <w:rFonts w:asciiTheme="minorHAnsi" w:hAnsiTheme="minorHAnsi" w:cstheme="minorHAnsi"/>
                <w:color w:val="000000" w:themeColor="text1"/>
                <w:sz w:val="22"/>
                <w:szCs w:val="22"/>
              </w:rPr>
            </w:pPr>
          </w:p>
          <w:p w14:paraId="0C4F63FD" w14:textId="77777777" w:rsidR="00910022" w:rsidRPr="00910022" w:rsidRDefault="00910022" w:rsidP="00910022">
            <w:pPr>
              <w:rPr>
                <w:rFonts w:asciiTheme="minorHAnsi" w:hAnsiTheme="minorHAnsi" w:cstheme="minorHAnsi"/>
                <w:color w:val="000000" w:themeColor="text1"/>
                <w:sz w:val="22"/>
                <w:szCs w:val="22"/>
              </w:rPr>
            </w:pPr>
          </w:p>
          <w:p w14:paraId="5CBB9429" w14:textId="77777777" w:rsidR="00910022" w:rsidRPr="00910022" w:rsidRDefault="00910022" w:rsidP="00910022">
            <w:pPr>
              <w:rPr>
                <w:rFonts w:asciiTheme="minorHAnsi" w:hAnsiTheme="minorHAnsi" w:cstheme="minorHAnsi"/>
                <w:color w:val="000000" w:themeColor="text1"/>
                <w:sz w:val="22"/>
                <w:szCs w:val="22"/>
              </w:rPr>
            </w:pPr>
          </w:p>
          <w:p w14:paraId="232FCC07" w14:textId="77777777" w:rsidR="00910022" w:rsidRPr="00910022" w:rsidRDefault="00910022" w:rsidP="00910022">
            <w:pPr>
              <w:rPr>
                <w:rFonts w:asciiTheme="minorHAnsi" w:hAnsiTheme="minorHAnsi" w:cstheme="minorHAnsi"/>
                <w:color w:val="000000" w:themeColor="text1"/>
                <w:sz w:val="22"/>
                <w:szCs w:val="22"/>
              </w:rPr>
            </w:pPr>
          </w:p>
          <w:p w14:paraId="7BB2E7EE" w14:textId="77777777" w:rsidR="00910022" w:rsidRPr="00910022" w:rsidRDefault="00910022" w:rsidP="00910022">
            <w:pPr>
              <w:rPr>
                <w:rFonts w:asciiTheme="minorHAnsi" w:hAnsiTheme="minorHAnsi" w:cstheme="minorHAnsi"/>
                <w:color w:val="000000" w:themeColor="text1"/>
                <w:sz w:val="22"/>
                <w:szCs w:val="22"/>
              </w:rPr>
            </w:pPr>
          </w:p>
          <w:p w14:paraId="197888EE" w14:textId="77777777" w:rsidR="00910022" w:rsidRPr="00910022" w:rsidRDefault="00910022" w:rsidP="00910022">
            <w:pPr>
              <w:rPr>
                <w:rFonts w:asciiTheme="minorHAnsi" w:hAnsiTheme="minorHAnsi" w:cstheme="minorHAnsi"/>
                <w:color w:val="000000" w:themeColor="text1"/>
                <w:sz w:val="22"/>
                <w:szCs w:val="22"/>
              </w:rPr>
            </w:pPr>
          </w:p>
          <w:p w14:paraId="4029C27E" w14:textId="77777777" w:rsidR="00910022" w:rsidRPr="00910022" w:rsidRDefault="00910022" w:rsidP="00910022">
            <w:pPr>
              <w:rPr>
                <w:rFonts w:asciiTheme="minorHAnsi" w:hAnsiTheme="minorHAnsi" w:cstheme="minorHAnsi"/>
                <w:color w:val="000000" w:themeColor="text1"/>
                <w:sz w:val="22"/>
                <w:szCs w:val="22"/>
              </w:rPr>
            </w:pPr>
          </w:p>
          <w:p w14:paraId="1D171FD0" w14:textId="77777777" w:rsidR="00910022" w:rsidRPr="00910022" w:rsidRDefault="00910022" w:rsidP="00910022">
            <w:pPr>
              <w:rPr>
                <w:rFonts w:asciiTheme="minorHAnsi" w:hAnsiTheme="minorHAnsi" w:cstheme="minorHAnsi"/>
                <w:color w:val="000000" w:themeColor="text1"/>
                <w:sz w:val="22"/>
                <w:szCs w:val="22"/>
              </w:rPr>
            </w:pPr>
          </w:p>
        </w:tc>
        <w:tc>
          <w:tcPr>
            <w:tcW w:w="1224" w:type="dxa"/>
          </w:tcPr>
          <w:p w14:paraId="1B2C1F58" w14:textId="77777777" w:rsidR="00910022" w:rsidRPr="00910022" w:rsidRDefault="00910022" w:rsidP="00910022">
            <w:pPr>
              <w:rPr>
                <w:rFonts w:asciiTheme="minorHAnsi" w:hAnsiTheme="minorHAnsi" w:cstheme="minorHAnsi"/>
                <w:color w:val="000000" w:themeColor="text1"/>
                <w:sz w:val="22"/>
                <w:szCs w:val="22"/>
              </w:rPr>
            </w:pPr>
          </w:p>
        </w:tc>
        <w:tc>
          <w:tcPr>
            <w:tcW w:w="1192" w:type="dxa"/>
          </w:tcPr>
          <w:p w14:paraId="06BB2FF7" w14:textId="77777777" w:rsidR="00910022" w:rsidRPr="00910022" w:rsidRDefault="00910022" w:rsidP="00910022">
            <w:pPr>
              <w:rPr>
                <w:rFonts w:asciiTheme="minorHAnsi" w:hAnsiTheme="minorHAnsi" w:cstheme="minorHAnsi"/>
                <w:color w:val="000000" w:themeColor="text1"/>
                <w:sz w:val="22"/>
                <w:szCs w:val="22"/>
              </w:rPr>
            </w:pPr>
          </w:p>
        </w:tc>
        <w:tc>
          <w:tcPr>
            <w:tcW w:w="1225" w:type="dxa"/>
          </w:tcPr>
          <w:p w14:paraId="562BC4A9" w14:textId="77777777" w:rsidR="00910022" w:rsidRPr="00910022" w:rsidRDefault="00910022" w:rsidP="00910022">
            <w:pPr>
              <w:rPr>
                <w:rFonts w:asciiTheme="minorHAnsi" w:hAnsiTheme="minorHAnsi" w:cstheme="minorHAnsi"/>
                <w:color w:val="000000" w:themeColor="text1"/>
                <w:sz w:val="22"/>
                <w:szCs w:val="22"/>
              </w:rPr>
            </w:pPr>
          </w:p>
        </w:tc>
        <w:tc>
          <w:tcPr>
            <w:tcW w:w="1192" w:type="dxa"/>
          </w:tcPr>
          <w:p w14:paraId="68246E7E" w14:textId="77777777" w:rsidR="00910022" w:rsidRPr="00910022" w:rsidRDefault="00910022" w:rsidP="00910022">
            <w:pPr>
              <w:rPr>
                <w:rFonts w:asciiTheme="minorHAnsi" w:hAnsiTheme="minorHAnsi" w:cstheme="minorHAnsi"/>
                <w:color w:val="000000" w:themeColor="text1"/>
                <w:sz w:val="22"/>
                <w:szCs w:val="22"/>
              </w:rPr>
            </w:pPr>
          </w:p>
          <w:p w14:paraId="58AFD594" w14:textId="77777777" w:rsidR="00910022" w:rsidRPr="00910022" w:rsidRDefault="00910022" w:rsidP="00910022">
            <w:pPr>
              <w:rPr>
                <w:rFonts w:asciiTheme="minorHAnsi" w:hAnsiTheme="minorHAnsi" w:cstheme="minorHAnsi"/>
                <w:color w:val="000000" w:themeColor="text1"/>
                <w:sz w:val="22"/>
                <w:szCs w:val="22"/>
              </w:rPr>
            </w:pPr>
          </w:p>
          <w:p w14:paraId="6CA167A1" w14:textId="77777777" w:rsidR="00910022" w:rsidRPr="00910022" w:rsidRDefault="00910022" w:rsidP="00910022">
            <w:pPr>
              <w:rPr>
                <w:rFonts w:asciiTheme="minorHAnsi" w:hAnsiTheme="minorHAnsi" w:cstheme="minorHAnsi"/>
                <w:color w:val="000000" w:themeColor="text1"/>
                <w:sz w:val="22"/>
                <w:szCs w:val="22"/>
              </w:rPr>
            </w:pPr>
          </w:p>
          <w:p w14:paraId="071175AA" w14:textId="77777777" w:rsidR="00910022" w:rsidRPr="00910022" w:rsidRDefault="00910022" w:rsidP="00910022">
            <w:pPr>
              <w:rPr>
                <w:rFonts w:asciiTheme="minorHAnsi" w:hAnsiTheme="minorHAnsi" w:cstheme="minorHAnsi"/>
                <w:color w:val="000000" w:themeColor="text1"/>
                <w:sz w:val="22"/>
                <w:szCs w:val="22"/>
              </w:rPr>
            </w:pPr>
          </w:p>
          <w:p w14:paraId="43DBBD12" w14:textId="77777777" w:rsidR="00910022" w:rsidRPr="00910022" w:rsidRDefault="00910022" w:rsidP="00910022">
            <w:pPr>
              <w:rPr>
                <w:rFonts w:asciiTheme="minorHAnsi" w:hAnsiTheme="minorHAnsi" w:cstheme="minorHAnsi"/>
                <w:color w:val="000000" w:themeColor="text1"/>
                <w:sz w:val="22"/>
                <w:szCs w:val="22"/>
              </w:rPr>
            </w:pPr>
          </w:p>
          <w:p w14:paraId="5FF12BDC" w14:textId="77777777" w:rsidR="00910022" w:rsidRPr="00910022" w:rsidRDefault="00910022" w:rsidP="00910022">
            <w:pPr>
              <w:rPr>
                <w:rFonts w:asciiTheme="minorHAnsi" w:hAnsiTheme="minorHAnsi" w:cstheme="minorHAnsi"/>
                <w:color w:val="000000" w:themeColor="text1"/>
                <w:sz w:val="22"/>
                <w:szCs w:val="22"/>
              </w:rPr>
            </w:pPr>
          </w:p>
          <w:p w14:paraId="422C8C56" w14:textId="77777777" w:rsidR="00910022" w:rsidRPr="00910022" w:rsidRDefault="00910022" w:rsidP="00910022">
            <w:pPr>
              <w:rPr>
                <w:rFonts w:asciiTheme="minorHAnsi" w:hAnsiTheme="minorHAnsi" w:cstheme="minorHAnsi"/>
                <w:color w:val="000000" w:themeColor="text1"/>
                <w:sz w:val="22"/>
                <w:szCs w:val="22"/>
              </w:rPr>
            </w:pPr>
          </w:p>
          <w:p w14:paraId="42108AEC" w14:textId="77777777" w:rsidR="00910022" w:rsidRPr="00910022" w:rsidRDefault="00910022" w:rsidP="00910022">
            <w:pPr>
              <w:rPr>
                <w:rFonts w:asciiTheme="minorHAnsi" w:hAnsiTheme="minorHAnsi" w:cstheme="minorHAnsi"/>
                <w:color w:val="000000" w:themeColor="text1"/>
                <w:sz w:val="22"/>
                <w:szCs w:val="22"/>
              </w:rPr>
            </w:pPr>
          </w:p>
          <w:p w14:paraId="0FAE44BF" w14:textId="77777777" w:rsidR="00910022" w:rsidRPr="00910022" w:rsidRDefault="00910022" w:rsidP="00910022">
            <w:pPr>
              <w:rPr>
                <w:rFonts w:asciiTheme="minorHAnsi" w:hAnsiTheme="minorHAnsi" w:cstheme="minorHAnsi"/>
                <w:color w:val="000000" w:themeColor="text1"/>
                <w:sz w:val="22"/>
                <w:szCs w:val="22"/>
              </w:rPr>
            </w:pPr>
          </w:p>
          <w:p w14:paraId="2B901207" w14:textId="77777777" w:rsidR="00910022" w:rsidRPr="00910022" w:rsidRDefault="00910022" w:rsidP="00910022">
            <w:pPr>
              <w:rPr>
                <w:rFonts w:asciiTheme="minorHAnsi" w:hAnsiTheme="minorHAnsi" w:cstheme="minorHAnsi"/>
                <w:color w:val="000000" w:themeColor="text1"/>
                <w:sz w:val="22"/>
                <w:szCs w:val="22"/>
              </w:rPr>
            </w:pPr>
          </w:p>
          <w:p w14:paraId="51106AB0" w14:textId="77777777" w:rsidR="00910022" w:rsidRPr="00910022" w:rsidRDefault="00910022" w:rsidP="00910022">
            <w:pPr>
              <w:rPr>
                <w:rFonts w:asciiTheme="minorHAnsi" w:hAnsiTheme="minorHAnsi" w:cstheme="minorHAnsi"/>
                <w:color w:val="000000" w:themeColor="text1"/>
                <w:sz w:val="22"/>
                <w:szCs w:val="22"/>
              </w:rPr>
            </w:pPr>
          </w:p>
          <w:p w14:paraId="7DD9BB19" w14:textId="77777777" w:rsidR="00910022" w:rsidRPr="00910022" w:rsidRDefault="00910022" w:rsidP="00910022">
            <w:pPr>
              <w:rPr>
                <w:rFonts w:asciiTheme="minorHAnsi" w:hAnsiTheme="minorHAnsi" w:cstheme="minorHAnsi"/>
                <w:color w:val="000000" w:themeColor="text1"/>
                <w:sz w:val="22"/>
                <w:szCs w:val="22"/>
              </w:rPr>
            </w:pPr>
          </w:p>
          <w:p w14:paraId="24EBB421" w14:textId="77777777" w:rsidR="00910022" w:rsidRPr="00910022" w:rsidRDefault="00910022" w:rsidP="00910022">
            <w:pPr>
              <w:rPr>
                <w:rFonts w:asciiTheme="minorHAnsi" w:hAnsiTheme="minorHAnsi" w:cstheme="minorHAnsi"/>
                <w:color w:val="000000" w:themeColor="text1"/>
                <w:sz w:val="22"/>
                <w:szCs w:val="22"/>
              </w:rPr>
            </w:pPr>
          </w:p>
          <w:p w14:paraId="016A2E2F" w14:textId="77777777" w:rsidR="00910022" w:rsidRPr="00910022" w:rsidRDefault="00910022" w:rsidP="00910022">
            <w:pPr>
              <w:rPr>
                <w:rFonts w:asciiTheme="minorHAnsi" w:hAnsiTheme="minorHAnsi" w:cstheme="minorHAnsi"/>
                <w:color w:val="000000" w:themeColor="text1"/>
                <w:sz w:val="22"/>
                <w:szCs w:val="22"/>
              </w:rPr>
            </w:pPr>
          </w:p>
          <w:p w14:paraId="617A6C88" w14:textId="77777777" w:rsidR="00910022" w:rsidRPr="00910022" w:rsidRDefault="00910022" w:rsidP="00910022">
            <w:pPr>
              <w:rPr>
                <w:rFonts w:asciiTheme="minorHAnsi" w:hAnsiTheme="minorHAnsi" w:cstheme="minorHAnsi"/>
                <w:color w:val="000000" w:themeColor="text1"/>
                <w:sz w:val="22"/>
                <w:szCs w:val="22"/>
              </w:rPr>
            </w:pPr>
          </w:p>
          <w:p w14:paraId="30A284BC" w14:textId="77777777" w:rsidR="00910022" w:rsidRPr="00910022" w:rsidRDefault="00910022" w:rsidP="00910022">
            <w:pPr>
              <w:rPr>
                <w:rFonts w:asciiTheme="minorHAnsi" w:hAnsiTheme="minorHAnsi" w:cstheme="minorHAnsi"/>
                <w:color w:val="000000" w:themeColor="text1"/>
                <w:sz w:val="22"/>
                <w:szCs w:val="22"/>
              </w:rPr>
            </w:pPr>
          </w:p>
          <w:p w14:paraId="65CAF1BE" w14:textId="77777777" w:rsidR="00910022" w:rsidRPr="00910022" w:rsidRDefault="00910022" w:rsidP="00910022">
            <w:pPr>
              <w:rPr>
                <w:rFonts w:asciiTheme="minorHAnsi" w:hAnsiTheme="minorHAnsi" w:cstheme="minorHAnsi"/>
                <w:color w:val="000000" w:themeColor="text1"/>
                <w:sz w:val="22"/>
                <w:szCs w:val="22"/>
              </w:rPr>
            </w:pPr>
          </w:p>
          <w:p w14:paraId="35A8F0DF" w14:textId="77777777" w:rsidR="00910022" w:rsidRPr="00910022" w:rsidRDefault="00910022" w:rsidP="00910022">
            <w:pPr>
              <w:rPr>
                <w:rFonts w:asciiTheme="minorHAnsi" w:hAnsiTheme="minorHAnsi" w:cstheme="minorHAnsi"/>
                <w:color w:val="000000" w:themeColor="text1"/>
                <w:sz w:val="22"/>
                <w:szCs w:val="22"/>
              </w:rPr>
            </w:pPr>
          </w:p>
          <w:p w14:paraId="2D2D759A" w14:textId="77777777" w:rsidR="00910022" w:rsidRPr="00910022" w:rsidRDefault="00910022" w:rsidP="00910022">
            <w:pPr>
              <w:rPr>
                <w:rFonts w:asciiTheme="minorHAnsi" w:hAnsiTheme="minorHAnsi" w:cstheme="minorHAnsi"/>
                <w:color w:val="000000" w:themeColor="text1"/>
                <w:sz w:val="22"/>
                <w:szCs w:val="22"/>
              </w:rPr>
            </w:pPr>
          </w:p>
          <w:p w14:paraId="44055F93" w14:textId="77777777" w:rsidR="00910022" w:rsidRPr="00910022" w:rsidRDefault="00910022" w:rsidP="00910022">
            <w:pPr>
              <w:rPr>
                <w:rFonts w:asciiTheme="minorHAnsi" w:hAnsiTheme="minorHAnsi" w:cstheme="minorHAnsi"/>
                <w:color w:val="000000" w:themeColor="text1"/>
                <w:sz w:val="22"/>
                <w:szCs w:val="22"/>
              </w:rPr>
            </w:pPr>
          </w:p>
          <w:p w14:paraId="1D3060F2" w14:textId="77777777" w:rsidR="00910022" w:rsidRPr="00910022" w:rsidRDefault="00910022" w:rsidP="00910022">
            <w:pPr>
              <w:rPr>
                <w:rFonts w:asciiTheme="minorHAnsi" w:hAnsiTheme="minorHAnsi" w:cstheme="minorHAnsi"/>
                <w:color w:val="000000" w:themeColor="text1"/>
                <w:sz w:val="22"/>
                <w:szCs w:val="22"/>
              </w:rPr>
            </w:pPr>
          </w:p>
          <w:p w14:paraId="6403F5E2" w14:textId="77777777" w:rsidR="00910022" w:rsidRPr="00910022" w:rsidRDefault="00910022" w:rsidP="00910022">
            <w:pPr>
              <w:rPr>
                <w:rFonts w:asciiTheme="minorHAnsi" w:hAnsiTheme="minorHAnsi" w:cstheme="minorHAnsi"/>
                <w:color w:val="000000" w:themeColor="text1"/>
                <w:sz w:val="22"/>
                <w:szCs w:val="22"/>
              </w:rPr>
            </w:pPr>
          </w:p>
          <w:p w14:paraId="06FCD45E" w14:textId="77777777" w:rsidR="00910022" w:rsidRPr="00910022" w:rsidRDefault="00910022" w:rsidP="00910022">
            <w:pPr>
              <w:rPr>
                <w:rFonts w:asciiTheme="minorHAnsi" w:hAnsiTheme="minorHAnsi" w:cstheme="minorHAnsi"/>
                <w:color w:val="000000" w:themeColor="text1"/>
                <w:sz w:val="22"/>
                <w:szCs w:val="22"/>
              </w:rPr>
            </w:pPr>
          </w:p>
          <w:p w14:paraId="2C6BD7E4" w14:textId="77777777" w:rsidR="00910022" w:rsidRPr="00910022" w:rsidRDefault="00910022" w:rsidP="00910022">
            <w:pPr>
              <w:rPr>
                <w:rFonts w:asciiTheme="minorHAnsi" w:hAnsiTheme="minorHAnsi" w:cstheme="minorHAnsi"/>
                <w:color w:val="000000" w:themeColor="text1"/>
                <w:sz w:val="22"/>
                <w:szCs w:val="22"/>
              </w:rPr>
            </w:pPr>
          </w:p>
          <w:p w14:paraId="40461314" w14:textId="77777777" w:rsidR="00910022" w:rsidRPr="00910022" w:rsidRDefault="00910022" w:rsidP="00910022">
            <w:pPr>
              <w:rPr>
                <w:rFonts w:asciiTheme="minorHAnsi" w:hAnsiTheme="minorHAnsi" w:cstheme="minorHAnsi"/>
                <w:color w:val="000000" w:themeColor="text1"/>
                <w:sz w:val="22"/>
                <w:szCs w:val="22"/>
              </w:rPr>
            </w:pPr>
          </w:p>
          <w:p w14:paraId="5B56CA85" w14:textId="77777777" w:rsidR="00910022" w:rsidRPr="00910022" w:rsidRDefault="00910022" w:rsidP="00910022">
            <w:pPr>
              <w:rPr>
                <w:rFonts w:asciiTheme="minorHAnsi" w:hAnsiTheme="minorHAnsi" w:cstheme="minorHAnsi"/>
                <w:color w:val="000000" w:themeColor="text1"/>
                <w:sz w:val="22"/>
                <w:szCs w:val="22"/>
              </w:rPr>
            </w:pPr>
          </w:p>
          <w:p w14:paraId="2BA42B81" w14:textId="77777777" w:rsidR="00910022" w:rsidRPr="00910022" w:rsidRDefault="00910022" w:rsidP="00910022">
            <w:pPr>
              <w:rPr>
                <w:rFonts w:asciiTheme="minorHAnsi" w:hAnsiTheme="minorHAnsi" w:cstheme="minorHAnsi"/>
                <w:color w:val="000000" w:themeColor="text1"/>
                <w:sz w:val="22"/>
                <w:szCs w:val="22"/>
              </w:rPr>
            </w:pPr>
          </w:p>
          <w:p w14:paraId="5425CFE0" w14:textId="77777777" w:rsidR="00910022" w:rsidRPr="00910022" w:rsidRDefault="00910022" w:rsidP="00910022">
            <w:pPr>
              <w:rPr>
                <w:rFonts w:asciiTheme="minorHAnsi" w:hAnsiTheme="minorHAnsi" w:cstheme="minorHAnsi"/>
                <w:color w:val="000000" w:themeColor="text1"/>
                <w:sz w:val="22"/>
                <w:szCs w:val="22"/>
              </w:rPr>
            </w:pPr>
          </w:p>
          <w:p w14:paraId="49A4A050" w14:textId="77777777" w:rsidR="00910022" w:rsidRPr="00910022" w:rsidRDefault="00910022" w:rsidP="00910022">
            <w:pPr>
              <w:rPr>
                <w:rFonts w:asciiTheme="minorHAnsi" w:hAnsiTheme="minorHAnsi" w:cstheme="minorHAnsi"/>
                <w:color w:val="000000" w:themeColor="text1"/>
                <w:sz w:val="22"/>
                <w:szCs w:val="22"/>
              </w:rPr>
            </w:pPr>
          </w:p>
          <w:p w14:paraId="4BA6F208" w14:textId="77777777" w:rsidR="00910022" w:rsidRPr="00910022" w:rsidRDefault="00910022" w:rsidP="00910022">
            <w:pPr>
              <w:rPr>
                <w:rFonts w:asciiTheme="minorHAnsi" w:hAnsiTheme="minorHAnsi" w:cstheme="minorHAnsi"/>
                <w:color w:val="000000" w:themeColor="text1"/>
                <w:sz w:val="22"/>
                <w:szCs w:val="22"/>
              </w:rPr>
            </w:pPr>
          </w:p>
          <w:p w14:paraId="5E9FF5FF" w14:textId="77777777" w:rsidR="00910022" w:rsidRPr="00910022" w:rsidRDefault="00910022" w:rsidP="00910022">
            <w:pPr>
              <w:rPr>
                <w:rFonts w:asciiTheme="minorHAnsi" w:hAnsiTheme="minorHAnsi" w:cstheme="minorHAnsi"/>
                <w:color w:val="000000" w:themeColor="text1"/>
                <w:sz w:val="22"/>
                <w:szCs w:val="22"/>
              </w:rPr>
            </w:pPr>
          </w:p>
          <w:p w14:paraId="39AD105A" w14:textId="77777777" w:rsidR="00910022" w:rsidRPr="00910022" w:rsidRDefault="00910022" w:rsidP="00910022">
            <w:pPr>
              <w:rPr>
                <w:rFonts w:asciiTheme="minorHAnsi" w:hAnsiTheme="minorHAnsi" w:cstheme="minorHAnsi"/>
                <w:color w:val="000000" w:themeColor="text1"/>
                <w:sz w:val="22"/>
                <w:szCs w:val="22"/>
              </w:rPr>
            </w:pPr>
          </w:p>
          <w:p w14:paraId="3F5928EF" w14:textId="77777777" w:rsidR="00910022" w:rsidRPr="00910022" w:rsidRDefault="00910022" w:rsidP="00910022">
            <w:pPr>
              <w:rPr>
                <w:rFonts w:asciiTheme="minorHAnsi" w:hAnsiTheme="minorHAnsi" w:cstheme="minorHAnsi"/>
                <w:color w:val="000000" w:themeColor="text1"/>
                <w:sz w:val="22"/>
                <w:szCs w:val="22"/>
              </w:rPr>
            </w:pPr>
          </w:p>
          <w:p w14:paraId="5A84234D" w14:textId="77777777" w:rsidR="00910022" w:rsidRPr="00910022" w:rsidRDefault="00910022" w:rsidP="00910022">
            <w:pPr>
              <w:rPr>
                <w:rFonts w:asciiTheme="minorHAnsi" w:hAnsiTheme="minorHAnsi" w:cstheme="minorHAnsi"/>
                <w:color w:val="000000" w:themeColor="text1"/>
                <w:sz w:val="22"/>
                <w:szCs w:val="22"/>
              </w:rPr>
            </w:pPr>
          </w:p>
          <w:p w14:paraId="1A4B2FF2" w14:textId="77777777" w:rsidR="00910022" w:rsidRPr="00910022" w:rsidRDefault="00910022" w:rsidP="00910022">
            <w:pPr>
              <w:rPr>
                <w:rFonts w:asciiTheme="minorHAnsi" w:hAnsiTheme="minorHAnsi" w:cstheme="minorHAnsi"/>
                <w:color w:val="000000" w:themeColor="text1"/>
                <w:sz w:val="22"/>
                <w:szCs w:val="22"/>
              </w:rPr>
            </w:pPr>
          </w:p>
          <w:p w14:paraId="517B0AC4" w14:textId="77777777" w:rsidR="00910022" w:rsidRPr="00910022" w:rsidRDefault="00910022" w:rsidP="00910022">
            <w:pPr>
              <w:rPr>
                <w:rFonts w:asciiTheme="minorHAnsi" w:hAnsiTheme="minorHAnsi" w:cstheme="minorHAnsi"/>
                <w:color w:val="000000" w:themeColor="text1"/>
                <w:sz w:val="22"/>
                <w:szCs w:val="22"/>
              </w:rPr>
            </w:pPr>
          </w:p>
        </w:tc>
      </w:tr>
      <w:bookmarkEnd w:id="5"/>
    </w:tbl>
    <w:p w14:paraId="02179AD9" w14:textId="77777777" w:rsidR="00910022" w:rsidRPr="00910022" w:rsidRDefault="00910022" w:rsidP="00910022">
      <w:pPr>
        <w:rPr>
          <w:rFonts w:asciiTheme="minorHAnsi" w:hAnsiTheme="minorHAnsi" w:cstheme="minorHAnsi"/>
          <w:color w:val="000000" w:themeColor="text1"/>
          <w:sz w:val="22"/>
          <w:szCs w:val="22"/>
          <w:u w:val="single"/>
        </w:rPr>
      </w:pPr>
    </w:p>
    <w:p w14:paraId="5E9C20B7" w14:textId="77777777" w:rsidR="00910022" w:rsidRPr="00910022" w:rsidRDefault="00910022" w:rsidP="00910022">
      <w:pPr>
        <w:rPr>
          <w:rFonts w:asciiTheme="minorHAnsi" w:hAnsiTheme="minorHAnsi" w:cstheme="minorHAnsi"/>
          <w:color w:val="000000" w:themeColor="text1"/>
          <w:sz w:val="22"/>
          <w:szCs w:val="22"/>
          <w:u w:val="single"/>
        </w:rPr>
      </w:pPr>
    </w:p>
    <w:p w14:paraId="269FFAEE"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br w:type="page"/>
      </w:r>
    </w:p>
    <w:p w14:paraId="626A3CE6"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t>Appendix 3</w:t>
      </w:r>
    </w:p>
    <w:p w14:paraId="20AF257D" w14:textId="77777777" w:rsidR="00910022" w:rsidRPr="00910022" w:rsidRDefault="00910022" w:rsidP="00910022">
      <w:pPr>
        <w:rPr>
          <w:rFonts w:asciiTheme="minorHAnsi" w:hAnsiTheme="minorHAnsi" w:cstheme="minorHAnsi"/>
          <w:color w:val="000000" w:themeColor="text1"/>
          <w:sz w:val="22"/>
          <w:szCs w:val="22"/>
          <w:u w:val="single"/>
        </w:rPr>
      </w:pPr>
    </w:p>
    <w:p w14:paraId="7A3DEF65" w14:textId="77777777" w:rsidR="00910022" w:rsidRPr="00910022" w:rsidRDefault="00910022" w:rsidP="00910022">
      <w:pPr>
        <w:rPr>
          <w:rFonts w:asciiTheme="minorHAnsi" w:hAnsiTheme="minorHAnsi" w:cstheme="minorHAnsi"/>
          <w:b/>
          <w:color w:val="000000" w:themeColor="text1"/>
          <w:sz w:val="22"/>
          <w:szCs w:val="22"/>
          <w:u w:val="single"/>
        </w:rPr>
      </w:pPr>
      <w:r w:rsidRPr="00910022">
        <w:rPr>
          <w:rFonts w:asciiTheme="minorHAnsi" w:hAnsiTheme="minorHAnsi" w:cstheme="minorHAnsi"/>
          <w:b/>
          <w:color w:val="000000" w:themeColor="text1"/>
          <w:sz w:val="22"/>
          <w:szCs w:val="22"/>
          <w:u w:val="single"/>
        </w:rPr>
        <w:t>Long Term Medication Recording Sheet</w:t>
      </w:r>
    </w:p>
    <w:p w14:paraId="3515DE5E" w14:textId="77777777" w:rsidR="00910022" w:rsidRPr="00910022" w:rsidRDefault="00910022" w:rsidP="00910022">
      <w:pPr>
        <w:rPr>
          <w:rFonts w:asciiTheme="minorHAnsi" w:hAnsiTheme="minorHAnsi" w:cstheme="minorHAnsi"/>
          <w:b/>
          <w:color w:val="000000" w:themeColor="text1"/>
          <w:sz w:val="22"/>
          <w:szCs w:val="22"/>
          <w:u w:val="single"/>
        </w:rPr>
      </w:pPr>
    </w:p>
    <w:tbl>
      <w:tblPr>
        <w:tblStyle w:val="TableGrid"/>
        <w:tblW w:w="0" w:type="auto"/>
        <w:tblLook w:val="04A0" w:firstRow="1" w:lastRow="0" w:firstColumn="1" w:lastColumn="0" w:noHBand="0" w:noVBand="1"/>
      </w:tblPr>
      <w:tblGrid>
        <w:gridCol w:w="2351"/>
        <w:gridCol w:w="2444"/>
        <w:gridCol w:w="1224"/>
        <w:gridCol w:w="1192"/>
        <w:gridCol w:w="1225"/>
        <w:gridCol w:w="1192"/>
      </w:tblGrid>
      <w:tr w:rsidR="00910022" w:rsidRPr="00910022" w14:paraId="231D8CC2" w14:textId="77777777" w:rsidTr="00DD0F72">
        <w:trPr>
          <w:trHeight w:val="493"/>
        </w:trPr>
        <w:tc>
          <w:tcPr>
            <w:tcW w:w="2351" w:type="dxa"/>
            <w:vAlign w:val="center"/>
          </w:tcPr>
          <w:p w14:paraId="23008C8C"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Name of child</w:t>
            </w:r>
          </w:p>
        </w:tc>
        <w:tc>
          <w:tcPr>
            <w:tcW w:w="2444" w:type="dxa"/>
            <w:vAlign w:val="center"/>
          </w:tcPr>
          <w:p w14:paraId="671CACE0"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Medication</w:t>
            </w:r>
          </w:p>
        </w:tc>
        <w:tc>
          <w:tcPr>
            <w:tcW w:w="2416" w:type="dxa"/>
            <w:gridSpan w:val="2"/>
            <w:vAlign w:val="center"/>
          </w:tcPr>
          <w:p w14:paraId="5220FB4B"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Sign/Date In</w:t>
            </w:r>
          </w:p>
        </w:tc>
        <w:tc>
          <w:tcPr>
            <w:tcW w:w="2417" w:type="dxa"/>
            <w:gridSpan w:val="2"/>
            <w:vAlign w:val="center"/>
          </w:tcPr>
          <w:p w14:paraId="565557FE"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Sign/Date Out</w:t>
            </w:r>
          </w:p>
        </w:tc>
      </w:tr>
      <w:tr w:rsidR="00910022" w:rsidRPr="00910022" w14:paraId="777EF994" w14:textId="77777777" w:rsidTr="00DD0F72">
        <w:trPr>
          <w:trHeight w:val="90"/>
        </w:trPr>
        <w:tc>
          <w:tcPr>
            <w:tcW w:w="2351" w:type="dxa"/>
          </w:tcPr>
          <w:p w14:paraId="3FADAE04" w14:textId="77777777" w:rsidR="00910022" w:rsidRPr="00910022" w:rsidRDefault="00910022" w:rsidP="00910022">
            <w:pPr>
              <w:rPr>
                <w:rFonts w:asciiTheme="minorHAnsi" w:hAnsiTheme="minorHAnsi" w:cstheme="minorHAnsi"/>
                <w:color w:val="000000" w:themeColor="text1"/>
                <w:sz w:val="22"/>
                <w:szCs w:val="22"/>
              </w:rPr>
            </w:pPr>
          </w:p>
          <w:p w14:paraId="04F9AA7F" w14:textId="77777777" w:rsidR="00910022" w:rsidRPr="00910022" w:rsidRDefault="00910022" w:rsidP="00910022">
            <w:pPr>
              <w:rPr>
                <w:rFonts w:asciiTheme="minorHAnsi" w:hAnsiTheme="minorHAnsi" w:cstheme="minorHAnsi"/>
                <w:color w:val="000000" w:themeColor="text1"/>
                <w:sz w:val="22"/>
                <w:szCs w:val="22"/>
              </w:rPr>
            </w:pPr>
          </w:p>
          <w:p w14:paraId="790E71D8" w14:textId="77777777" w:rsidR="00910022" w:rsidRPr="00910022" w:rsidRDefault="00910022" w:rsidP="00910022">
            <w:pPr>
              <w:rPr>
                <w:rFonts w:asciiTheme="minorHAnsi" w:hAnsiTheme="minorHAnsi" w:cstheme="minorHAnsi"/>
                <w:color w:val="000000" w:themeColor="text1"/>
                <w:sz w:val="22"/>
                <w:szCs w:val="22"/>
              </w:rPr>
            </w:pPr>
          </w:p>
          <w:p w14:paraId="3A327603" w14:textId="77777777" w:rsidR="00910022" w:rsidRPr="00910022" w:rsidRDefault="00910022" w:rsidP="00910022">
            <w:pPr>
              <w:rPr>
                <w:rFonts w:asciiTheme="minorHAnsi" w:hAnsiTheme="minorHAnsi" w:cstheme="minorHAnsi"/>
                <w:color w:val="000000" w:themeColor="text1"/>
                <w:sz w:val="22"/>
                <w:szCs w:val="22"/>
              </w:rPr>
            </w:pPr>
          </w:p>
          <w:p w14:paraId="3CE62562" w14:textId="77777777" w:rsidR="00910022" w:rsidRPr="00910022" w:rsidRDefault="00910022" w:rsidP="00910022">
            <w:pPr>
              <w:rPr>
                <w:rFonts w:asciiTheme="minorHAnsi" w:hAnsiTheme="minorHAnsi" w:cstheme="minorHAnsi"/>
                <w:color w:val="000000" w:themeColor="text1"/>
                <w:sz w:val="22"/>
                <w:szCs w:val="22"/>
              </w:rPr>
            </w:pPr>
          </w:p>
          <w:p w14:paraId="643507B3" w14:textId="77777777" w:rsidR="00910022" w:rsidRPr="00910022" w:rsidRDefault="00910022" w:rsidP="00910022">
            <w:pPr>
              <w:rPr>
                <w:rFonts w:asciiTheme="minorHAnsi" w:hAnsiTheme="minorHAnsi" w:cstheme="minorHAnsi"/>
                <w:color w:val="000000" w:themeColor="text1"/>
                <w:sz w:val="22"/>
                <w:szCs w:val="22"/>
              </w:rPr>
            </w:pPr>
          </w:p>
          <w:p w14:paraId="61755BD5" w14:textId="77777777" w:rsidR="00910022" w:rsidRPr="00910022" w:rsidRDefault="00910022" w:rsidP="00910022">
            <w:pPr>
              <w:rPr>
                <w:rFonts w:asciiTheme="minorHAnsi" w:hAnsiTheme="minorHAnsi" w:cstheme="minorHAnsi"/>
                <w:color w:val="000000" w:themeColor="text1"/>
                <w:sz w:val="22"/>
                <w:szCs w:val="22"/>
              </w:rPr>
            </w:pPr>
          </w:p>
          <w:p w14:paraId="6E50D33E" w14:textId="77777777" w:rsidR="00910022" w:rsidRPr="00910022" w:rsidRDefault="00910022" w:rsidP="00910022">
            <w:pPr>
              <w:rPr>
                <w:rFonts w:asciiTheme="minorHAnsi" w:hAnsiTheme="minorHAnsi" w:cstheme="minorHAnsi"/>
                <w:color w:val="000000" w:themeColor="text1"/>
                <w:sz w:val="22"/>
                <w:szCs w:val="22"/>
              </w:rPr>
            </w:pPr>
          </w:p>
          <w:p w14:paraId="2DC4DBB3" w14:textId="77777777" w:rsidR="00910022" w:rsidRPr="00910022" w:rsidRDefault="00910022" w:rsidP="00910022">
            <w:pPr>
              <w:rPr>
                <w:rFonts w:asciiTheme="minorHAnsi" w:hAnsiTheme="minorHAnsi" w:cstheme="minorHAnsi"/>
                <w:color w:val="000000" w:themeColor="text1"/>
                <w:sz w:val="22"/>
                <w:szCs w:val="22"/>
              </w:rPr>
            </w:pPr>
          </w:p>
          <w:p w14:paraId="742D2456" w14:textId="77777777" w:rsidR="00910022" w:rsidRPr="00910022" w:rsidRDefault="00910022" w:rsidP="00910022">
            <w:pPr>
              <w:rPr>
                <w:rFonts w:asciiTheme="minorHAnsi" w:hAnsiTheme="minorHAnsi" w:cstheme="minorHAnsi"/>
                <w:color w:val="000000" w:themeColor="text1"/>
                <w:sz w:val="22"/>
                <w:szCs w:val="22"/>
              </w:rPr>
            </w:pPr>
          </w:p>
          <w:p w14:paraId="02D7EDEF" w14:textId="77777777" w:rsidR="00910022" w:rsidRPr="00910022" w:rsidRDefault="00910022" w:rsidP="00910022">
            <w:pPr>
              <w:rPr>
                <w:rFonts w:asciiTheme="minorHAnsi" w:hAnsiTheme="minorHAnsi" w:cstheme="minorHAnsi"/>
                <w:color w:val="000000" w:themeColor="text1"/>
                <w:sz w:val="22"/>
                <w:szCs w:val="22"/>
              </w:rPr>
            </w:pPr>
          </w:p>
          <w:p w14:paraId="30CF9283" w14:textId="77777777" w:rsidR="00910022" w:rsidRPr="00910022" w:rsidRDefault="00910022" w:rsidP="00910022">
            <w:pPr>
              <w:rPr>
                <w:rFonts w:asciiTheme="minorHAnsi" w:hAnsiTheme="minorHAnsi" w:cstheme="minorHAnsi"/>
                <w:color w:val="000000" w:themeColor="text1"/>
                <w:sz w:val="22"/>
                <w:szCs w:val="22"/>
              </w:rPr>
            </w:pPr>
          </w:p>
          <w:p w14:paraId="26347746" w14:textId="77777777" w:rsidR="00910022" w:rsidRPr="00910022" w:rsidRDefault="00910022" w:rsidP="00910022">
            <w:pPr>
              <w:rPr>
                <w:rFonts w:asciiTheme="minorHAnsi" w:hAnsiTheme="minorHAnsi" w:cstheme="minorHAnsi"/>
                <w:color w:val="000000" w:themeColor="text1"/>
                <w:sz w:val="22"/>
                <w:szCs w:val="22"/>
              </w:rPr>
            </w:pPr>
          </w:p>
          <w:p w14:paraId="45D06E14" w14:textId="77777777" w:rsidR="00910022" w:rsidRPr="00910022" w:rsidRDefault="00910022" w:rsidP="00910022">
            <w:pPr>
              <w:rPr>
                <w:rFonts w:asciiTheme="minorHAnsi" w:hAnsiTheme="minorHAnsi" w:cstheme="minorHAnsi"/>
                <w:color w:val="000000" w:themeColor="text1"/>
                <w:sz w:val="22"/>
                <w:szCs w:val="22"/>
              </w:rPr>
            </w:pPr>
          </w:p>
          <w:p w14:paraId="681BD133" w14:textId="77777777" w:rsidR="00910022" w:rsidRPr="00910022" w:rsidRDefault="00910022" w:rsidP="00910022">
            <w:pPr>
              <w:rPr>
                <w:rFonts w:asciiTheme="minorHAnsi" w:hAnsiTheme="minorHAnsi" w:cstheme="minorHAnsi"/>
                <w:color w:val="000000" w:themeColor="text1"/>
                <w:sz w:val="22"/>
                <w:szCs w:val="22"/>
              </w:rPr>
            </w:pPr>
          </w:p>
          <w:p w14:paraId="0E358CDD" w14:textId="77777777" w:rsidR="00910022" w:rsidRPr="00910022" w:rsidRDefault="00910022" w:rsidP="00910022">
            <w:pPr>
              <w:rPr>
                <w:rFonts w:asciiTheme="minorHAnsi" w:hAnsiTheme="minorHAnsi" w:cstheme="minorHAnsi"/>
                <w:color w:val="000000" w:themeColor="text1"/>
                <w:sz w:val="22"/>
                <w:szCs w:val="22"/>
              </w:rPr>
            </w:pPr>
          </w:p>
          <w:p w14:paraId="3769AD03" w14:textId="77777777" w:rsidR="00910022" w:rsidRPr="00910022" w:rsidRDefault="00910022" w:rsidP="00910022">
            <w:pPr>
              <w:rPr>
                <w:rFonts w:asciiTheme="minorHAnsi" w:hAnsiTheme="minorHAnsi" w:cstheme="minorHAnsi"/>
                <w:color w:val="000000" w:themeColor="text1"/>
                <w:sz w:val="22"/>
                <w:szCs w:val="22"/>
              </w:rPr>
            </w:pPr>
          </w:p>
          <w:p w14:paraId="6C1F24CD" w14:textId="77777777" w:rsidR="00910022" w:rsidRPr="00910022" w:rsidRDefault="00910022" w:rsidP="00910022">
            <w:pPr>
              <w:rPr>
                <w:rFonts w:asciiTheme="minorHAnsi" w:hAnsiTheme="minorHAnsi" w:cstheme="minorHAnsi"/>
                <w:color w:val="000000" w:themeColor="text1"/>
                <w:sz w:val="22"/>
                <w:szCs w:val="22"/>
              </w:rPr>
            </w:pPr>
          </w:p>
          <w:p w14:paraId="01D3CF14" w14:textId="77777777" w:rsidR="00910022" w:rsidRPr="00910022" w:rsidRDefault="00910022" w:rsidP="00910022">
            <w:pPr>
              <w:rPr>
                <w:rFonts w:asciiTheme="minorHAnsi" w:hAnsiTheme="minorHAnsi" w:cstheme="minorHAnsi"/>
                <w:color w:val="000000" w:themeColor="text1"/>
                <w:sz w:val="22"/>
                <w:szCs w:val="22"/>
              </w:rPr>
            </w:pPr>
          </w:p>
          <w:p w14:paraId="35BBD675" w14:textId="77777777" w:rsidR="00910022" w:rsidRPr="00910022" w:rsidRDefault="00910022" w:rsidP="00910022">
            <w:pPr>
              <w:rPr>
                <w:rFonts w:asciiTheme="minorHAnsi" w:hAnsiTheme="minorHAnsi" w:cstheme="minorHAnsi"/>
                <w:color w:val="000000" w:themeColor="text1"/>
                <w:sz w:val="22"/>
                <w:szCs w:val="22"/>
              </w:rPr>
            </w:pPr>
          </w:p>
          <w:p w14:paraId="021F1616" w14:textId="77777777" w:rsidR="00910022" w:rsidRPr="00910022" w:rsidRDefault="00910022" w:rsidP="00910022">
            <w:pPr>
              <w:rPr>
                <w:rFonts w:asciiTheme="minorHAnsi" w:hAnsiTheme="minorHAnsi" w:cstheme="minorHAnsi"/>
                <w:color w:val="000000" w:themeColor="text1"/>
                <w:sz w:val="22"/>
                <w:szCs w:val="22"/>
              </w:rPr>
            </w:pPr>
          </w:p>
          <w:p w14:paraId="7D9EEA5C" w14:textId="77777777" w:rsidR="00910022" w:rsidRPr="00910022" w:rsidRDefault="00910022" w:rsidP="00910022">
            <w:pPr>
              <w:rPr>
                <w:rFonts w:asciiTheme="minorHAnsi" w:hAnsiTheme="minorHAnsi" w:cstheme="minorHAnsi"/>
                <w:color w:val="000000" w:themeColor="text1"/>
                <w:sz w:val="22"/>
                <w:szCs w:val="22"/>
              </w:rPr>
            </w:pPr>
          </w:p>
          <w:p w14:paraId="5491B73F" w14:textId="77777777" w:rsidR="00910022" w:rsidRPr="00910022" w:rsidRDefault="00910022" w:rsidP="00910022">
            <w:pPr>
              <w:rPr>
                <w:rFonts w:asciiTheme="minorHAnsi" w:hAnsiTheme="minorHAnsi" w:cstheme="minorHAnsi"/>
                <w:color w:val="000000" w:themeColor="text1"/>
                <w:sz w:val="22"/>
                <w:szCs w:val="22"/>
              </w:rPr>
            </w:pPr>
          </w:p>
          <w:p w14:paraId="752FC4F9" w14:textId="77777777" w:rsidR="00910022" w:rsidRPr="00910022" w:rsidRDefault="00910022" w:rsidP="00910022">
            <w:pPr>
              <w:rPr>
                <w:rFonts w:asciiTheme="minorHAnsi" w:hAnsiTheme="minorHAnsi" w:cstheme="minorHAnsi"/>
                <w:color w:val="000000" w:themeColor="text1"/>
                <w:sz w:val="22"/>
                <w:szCs w:val="22"/>
              </w:rPr>
            </w:pPr>
          </w:p>
          <w:p w14:paraId="44A48389" w14:textId="77777777" w:rsidR="00910022" w:rsidRPr="00910022" w:rsidRDefault="00910022" w:rsidP="00910022">
            <w:pPr>
              <w:rPr>
                <w:rFonts w:asciiTheme="minorHAnsi" w:hAnsiTheme="minorHAnsi" w:cstheme="minorHAnsi"/>
                <w:color w:val="000000" w:themeColor="text1"/>
                <w:sz w:val="22"/>
                <w:szCs w:val="22"/>
              </w:rPr>
            </w:pPr>
          </w:p>
          <w:p w14:paraId="7656FB01" w14:textId="77777777" w:rsidR="00910022" w:rsidRPr="00910022" w:rsidRDefault="00910022" w:rsidP="00910022">
            <w:pPr>
              <w:rPr>
                <w:rFonts w:asciiTheme="minorHAnsi" w:hAnsiTheme="minorHAnsi" w:cstheme="minorHAnsi"/>
                <w:color w:val="000000" w:themeColor="text1"/>
                <w:sz w:val="22"/>
                <w:szCs w:val="22"/>
              </w:rPr>
            </w:pPr>
          </w:p>
          <w:p w14:paraId="01E84636" w14:textId="77777777" w:rsidR="00910022" w:rsidRPr="00910022" w:rsidRDefault="00910022" w:rsidP="00910022">
            <w:pPr>
              <w:rPr>
                <w:rFonts w:asciiTheme="minorHAnsi" w:hAnsiTheme="minorHAnsi" w:cstheme="minorHAnsi"/>
                <w:color w:val="000000" w:themeColor="text1"/>
                <w:sz w:val="22"/>
                <w:szCs w:val="22"/>
              </w:rPr>
            </w:pPr>
          </w:p>
          <w:p w14:paraId="46DA2802" w14:textId="77777777" w:rsidR="00910022" w:rsidRPr="00910022" w:rsidRDefault="00910022" w:rsidP="00910022">
            <w:pPr>
              <w:rPr>
                <w:rFonts w:asciiTheme="minorHAnsi" w:hAnsiTheme="minorHAnsi" w:cstheme="minorHAnsi"/>
                <w:color w:val="000000" w:themeColor="text1"/>
                <w:sz w:val="22"/>
                <w:szCs w:val="22"/>
              </w:rPr>
            </w:pPr>
          </w:p>
          <w:p w14:paraId="3A3DBCE1" w14:textId="77777777" w:rsidR="00910022" w:rsidRPr="00910022" w:rsidRDefault="00910022" w:rsidP="00910022">
            <w:pPr>
              <w:rPr>
                <w:rFonts w:asciiTheme="minorHAnsi" w:hAnsiTheme="minorHAnsi" w:cstheme="minorHAnsi"/>
                <w:color w:val="000000" w:themeColor="text1"/>
                <w:sz w:val="22"/>
                <w:szCs w:val="22"/>
              </w:rPr>
            </w:pPr>
          </w:p>
          <w:p w14:paraId="6D83E0A6" w14:textId="77777777" w:rsidR="00910022" w:rsidRPr="00910022" w:rsidRDefault="00910022" w:rsidP="00910022">
            <w:pPr>
              <w:rPr>
                <w:rFonts w:asciiTheme="minorHAnsi" w:hAnsiTheme="minorHAnsi" w:cstheme="minorHAnsi"/>
                <w:color w:val="000000" w:themeColor="text1"/>
                <w:sz w:val="22"/>
                <w:szCs w:val="22"/>
              </w:rPr>
            </w:pPr>
          </w:p>
          <w:p w14:paraId="774E2322" w14:textId="77777777" w:rsidR="00910022" w:rsidRPr="00910022" w:rsidRDefault="00910022" w:rsidP="00910022">
            <w:pPr>
              <w:rPr>
                <w:rFonts w:asciiTheme="minorHAnsi" w:hAnsiTheme="minorHAnsi" w:cstheme="minorHAnsi"/>
                <w:color w:val="000000" w:themeColor="text1"/>
                <w:sz w:val="22"/>
                <w:szCs w:val="22"/>
              </w:rPr>
            </w:pPr>
          </w:p>
          <w:p w14:paraId="0BA6BFAC" w14:textId="77777777" w:rsidR="00910022" w:rsidRPr="00910022" w:rsidRDefault="00910022" w:rsidP="00910022">
            <w:pPr>
              <w:rPr>
                <w:rFonts w:asciiTheme="minorHAnsi" w:hAnsiTheme="minorHAnsi" w:cstheme="minorHAnsi"/>
                <w:color w:val="000000" w:themeColor="text1"/>
                <w:sz w:val="22"/>
                <w:szCs w:val="22"/>
              </w:rPr>
            </w:pPr>
          </w:p>
          <w:p w14:paraId="1713E7C1" w14:textId="77777777" w:rsidR="00910022" w:rsidRPr="00910022" w:rsidRDefault="00910022" w:rsidP="00910022">
            <w:pPr>
              <w:rPr>
                <w:rFonts w:asciiTheme="minorHAnsi" w:hAnsiTheme="minorHAnsi" w:cstheme="minorHAnsi"/>
                <w:color w:val="000000" w:themeColor="text1"/>
                <w:sz w:val="22"/>
                <w:szCs w:val="22"/>
              </w:rPr>
            </w:pPr>
          </w:p>
          <w:p w14:paraId="71AE886A" w14:textId="77777777" w:rsidR="00910022" w:rsidRPr="00910022" w:rsidRDefault="00910022" w:rsidP="00910022">
            <w:pPr>
              <w:rPr>
                <w:rFonts w:asciiTheme="minorHAnsi" w:hAnsiTheme="minorHAnsi" w:cstheme="minorHAnsi"/>
                <w:color w:val="000000" w:themeColor="text1"/>
                <w:sz w:val="22"/>
                <w:szCs w:val="22"/>
              </w:rPr>
            </w:pPr>
          </w:p>
          <w:p w14:paraId="4FB43847" w14:textId="77777777" w:rsidR="00910022" w:rsidRPr="00910022" w:rsidRDefault="00910022" w:rsidP="00910022">
            <w:pPr>
              <w:rPr>
                <w:rFonts w:asciiTheme="minorHAnsi" w:hAnsiTheme="minorHAnsi" w:cstheme="minorHAnsi"/>
                <w:color w:val="000000" w:themeColor="text1"/>
                <w:sz w:val="22"/>
                <w:szCs w:val="22"/>
              </w:rPr>
            </w:pPr>
          </w:p>
          <w:p w14:paraId="4FDFD9AD" w14:textId="77777777" w:rsidR="00910022" w:rsidRPr="00910022" w:rsidRDefault="00910022" w:rsidP="00910022">
            <w:pPr>
              <w:rPr>
                <w:rFonts w:asciiTheme="minorHAnsi" w:hAnsiTheme="minorHAnsi" w:cstheme="minorHAnsi"/>
                <w:color w:val="000000" w:themeColor="text1"/>
                <w:sz w:val="22"/>
                <w:szCs w:val="22"/>
              </w:rPr>
            </w:pPr>
          </w:p>
        </w:tc>
        <w:tc>
          <w:tcPr>
            <w:tcW w:w="2444" w:type="dxa"/>
          </w:tcPr>
          <w:p w14:paraId="59AEB28A" w14:textId="77777777" w:rsidR="00910022" w:rsidRPr="00910022" w:rsidRDefault="00910022" w:rsidP="00910022">
            <w:pPr>
              <w:rPr>
                <w:rFonts w:asciiTheme="minorHAnsi" w:hAnsiTheme="minorHAnsi" w:cstheme="minorHAnsi"/>
                <w:color w:val="000000" w:themeColor="text1"/>
                <w:sz w:val="22"/>
                <w:szCs w:val="22"/>
              </w:rPr>
            </w:pPr>
          </w:p>
          <w:p w14:paraId="1E04392B" w14:textId="77777777" w:rsidR="00910022" w:rsidRPr="00910022" w:rsidRDefault="00910022" w:rsidP="00910022">
            <w:pPr>
              <w:rPr>
                <w:rFonts w:asciiTheme="minorHAnsi" w:hAnsiTheme="minorHAnsi" w:cstheme="minorHAnsi"/>
                <w:color w:val="000000" w:themeColor="text1"/>
                <w:sz w:val="22"/>
                <w:szCs w:val="22"/>
              </w:rPr>
            </w:pPr>
          </w:p>
          <w:p w14:paraId="2311E2B7" w14:textId="77777777" w:rsidR="00910022" w:rsidRPr="00910022" w:rsidRDefault="00910022" w:rsidP="00910022">
            <w:pPr>
              <w:rPr>
                <w:rFonts w:asciiTheme="minorHAnsi" w:hAnsiTheme="minorHAnsi" w:cstheme="minorHAnsi"/>
                <w:color w:val="000000" w:themeColor="text1"/>
                <w:sz w:val="22"/>
                <w:szCs w:val="22"/>
              </w:rPr>
            </w:pPr>
          </w:p>
          <w:p w14:paraId="003353E3" w14:textId="77777777" w:rsidR="00910022" w:rsidRPr="00910022" w:rsidRDefault="00910022" w:rsidP="00910022">
            <w:pPr>
              <w:rPr>
                <w:rFonts w:asciiTheme="minorHAnsi" w:hAnsiTheme="minorHAnsi" w:cstheme="minorHAnsi"/>
                <w:color w:val="000000" w:themeColor="text1"/>
                <w:sz w:val="22"/>
                <w:szCs w:val="22"/>
              </w:rPr>
            </w:pPr>
          </w:p>
          <w:p w14:paraId="4C25D0EE" w14:textId="77777777" w:rsidR="00910022" w:rsidRPr="00910022" w:rsidRDefault="00910022" w:rsidP="00910022">
            <w:pPr>
              <w:rPr>
                <w:rFonts w:asciiTheme="minorHAnsi" w:hAnsiTheme="minorHAnsi" w:cstheme="minorHAnsi"/>
                <w:color w:val="000000" w:themeColor="text1"/>
                <w:sz w:val="22"/>
                <w:szCs w:val="22"/>
              </w:rPr>
            </w:pPr>
          </w:p>
          <w:p w14:paraId="61CD0D68" w14:textId="77777777" w:rsidR="00910022" w:rsidRPr="00910022" w:rsidRDefault="00910022" w:rsidP="00910022">
            <w:pPr>
              <w:rPr>
                <w:rFonts w:asciiTheme="minorHAnsi" w:hAnsiTheme="minorHAnsi" w:cstheme="minorHAnsi"/>
                <w:color w:val="000000" w:themeColor="text1"/>
                <w:sz w:val="22"/>
                <w:szCs w:val="22"/>
              </w:rPr>
            </w:pPr>
          </w:p>
          <w:p w14:paraId="128839EF" w14:textId="77777777" w:rsidR="00910022" w:rsidRPr="00910022" w:rsidRDefault="00910022" w:rsidP="00910022">
            <w:pPr>
              <w:rPr>
                <w:rFonts w:asciiTheme="minorHAnsi" w:hAnsiTheme="minorHAnsi" w:cstheme="minorHAnsi"/>
                <w:color w:val="000000" w:themeColor="text1"/>
                <w:sz w:val="22"/>
                <w:szCs w:val="22"/>
              </w:rPr>
            </w:pPr>
          </w:p>
          <w:p w14:paraId="0F232F90" w14:textId="77777777" w:rsidR="00910022" w:rsidRPr="00910022" w:rsidRDefault="00910022" w:rsidP="00910022">
            <w:pPr>
              <w:rPr>
                <w:rFonts w:asciiTheme="minorHAnsi" w:hAnsiTheme="minorHAnsi" w:cstheme="minorHAnsi"/>
                <w:color w:val="000000" w:themeColor="text1"/>
                <w:sz w:val="22"/>
                <w:szCs w:val="22"/>
              </w:rPr>
            </w:pPr>
          </w:p>
          <w:p w14:paraId="53E46175" w14:textId="77777777" w:rsidR="00910022" w:rsidRPr="00910022" w:rsidRDefault="00910022" w:rsidP="00910022">
            <w:pPr>
              <w:rPr>
                <w:rFonts w:asciiTheme="minorHAnsi" w:hAnsiTheme="minorHAnsi" w:cstheme="minorHAnsi"/>
                <w:color w:val="000000" w:themeColor="text1"/>
                <w:sz w:val="22"/>
                <w:szCs w:val="22"/>
              </w:rPr>
            </w:pPr>
          </w:p>
          <w:p w14:paraId="7B7B9D8B" w14:textId="77777777" w:rsidR="00910022" w:rsidRPr="00910022" w:rsidRDefault="00910022" w:rsidP="00910022">
            <w:pPr>
              <w:rPr>
                <w:rFonts w:asciiTheme="minorHAnsi" w:hAnsiTheme="minorHAnsi" w:cstheme="minorHAnsi"/>
                <w:color w:val="000000" w:themeColor="text1"/>
                <w:sz w:val="22"/>
                <w:szCs w:val="22"/>
              </w:rPr>
            </w:pPr>
          </w:p>
          <w:p w14:paraId="5057C7BE" w14:textId="77777777" w:rsidR="00910022" w:rsidRPr="00910022" w:rsidRDefault="00910022" w:rsidP="00910022">
            <w:pPr>
              <w:rPr>
                <w:rFonts w:asciiTheme="minorHAnsi" w:hAnsiTheme="minorHAnsi" w:cstheme="minorHAnsi"/>
                <w:color w:val="000000" w:themeColor="text1"/>
                <w:sz w:val="22"/>
                <w:szCs w:val="22"/>
              </w:rPr>
            </w:pPr>
          </w:p>
          <w:p w14:paraId="5296B3BE" w14:textId="77777777" w:rsidR="00910022" w:rsidRPr="00910022" w:rsidRDefault="00910022" w:rsidP="00910022">
            <w:pPr>
              <w:rPr>
                <w:rFonts w:asciiTheme="minorHAnsi" w:hAnsiTheme="minorHAnsi" w:cstheme="minorHAnsi"/>
                <w:color w:val="000000" w:themeColor="text1"/>
                <w:sz w:val="22"/>
                <w:szCs w:val="22"/>
              </w:rPr>
            </w:pPr>
          </w:p>
          <w:p w14:paraId="7A7A5331" w14:textId="77777777" w:rsidR="00910022" w:rsidRPr="00910022" w:rsidRDefault="00910022" w:rsidP="00910022">
            <w:pPr>
              <w:rPr>
                <w:rFonts w:asciiTheme="minorHAnsi" w:hAnsiTheme="minorHAnsi" w:cstheme="minorHAnsi"/>
                <w:color w:val="000000" w:themeColor="text1"/>
                <w:sz w:val="22"/>
                <w:szCs w:val="22"/>
              </w:rPr>
            </w:pPr>
          </w:p>
          <w:p w14:paraId="41D67078" w14:textId="77777777" w:rsidR="00910022" w:rsidRPr="00910022" w:rsidRDefault="00910022" w:rsidP="00910022">
            <w:pPr>
              <w:rPr>
                <w:rFonts w:asciiTheme="minorHAnsi" w:hAnsiTheme="minorHAnsi" w:cstheme="minorHAnsi"/>
                <w:color w:val="000000" w:themeColor="text1"/>
                <w:sz w:val="22"/>
                <w:szCs w:val="22"/>
              </w:rPr>
            </w:pPr>
          </w:p>
          <w:p w14:paraId="5AA57433" w14:textId="77777777" w:rsidR="00910022" w:rsidRPr="00910022" w:rsidRDefault="00910022" w:rsidP="00910022">
            <w:pPr>
              <w:rPr>
                <w:rFonts w:asciiTheme="minorHAnsi" w:hAnsiTheme="minorHAnsi" w:cstheme="minorHAnsi"/>
                <w:color w:val="000000" w:themeColor="text1"/>
                <w:sz w:val="22"/>
                <w:szCs w:val="22"/>
              </w:rPr>
            </w:pPr>
          </w:p>
          <w:p w14:paraId="1867A2BE" w14:textId="77777777" w:rsidR="00910022" w:rsidRPr="00910022" w:rsidRDefault="00910022" w:rsidP="00910022">
            <w:pPr>
              <w:rPr>
                <w:rFonts w:asciiTheme="minorHAnsi" w:hAnsiTheme="minorHAnsi" w:cstheme="minorHAnsi"/>
                <w:color w:val="000000" w:themeColor="text1"/>
                <w:sz w:val="22"/>
                <w:szCs w:val="22"/>
              </w:rPr>
            </w:pPr>
          </w:p>
          <w:p w14:paraId="5ADB212C" w14:textId="77777777" w:rsidR="00910022" w:rsidRPr="00910022" w:rsidRDefault="00910022" w:rsidP="00910022">
            <w:pPr>
              <w:rPr>
                <w:rFonts w:asciiTheme="minorHAnsi" w:hAnsiTheme="minorHAnsi" w:cstheme="minorHAnsi"/>
                <w:color w:val="000000" w:themeColor="text1"/>
                <w:sz w:val="22"/>
                <w:szCs w:val="22"/>
              </w:rPr>
            </w:pPr>
          </w:p>
          <w:p w14:paraId="23948022" w14:textId="77777777" w:rsidR="00910022" w:rsidRPr="00910022" w:rsidRDefault="00910022" w:rsidP="00910022">
            <w:pPr>
              <w:rPr>
                <w:rFonts w:asciiTheme="minorHAnsi" w:hAnsiTheme="minorHAnsi" w:cstheme="minorHAnsi"/>
                <w:color w:val="000000" w:themeColor="text1"/>
                <w:sz w:val="22"/>
                <w:szCs w:val="22"/>
              </w:rPr>
            </w:pPr>
          </w:p>
          <w:p w14:paraId="13046874" w14:textId="77777777" w:rsidR="00910022" w:rsidRPr="00910022" w:rsidRDefault="00910022" w:rsidP="00910022">
            <w:pPr>
              <w:rPr>
                <w:rFonts w:asciiTheme="minorHAnsi" w:hAnsiTheme="minorHAnsi" w:cstheme="minorHAnsi"/>
                <w:color w:val="000000" w:themeColor="text1"/>
                <w:sz w:val="22"/>
                <w:szCs w:val="22"/>
              </w:rPr>
            </w:pPr>
          </w:p>
          <w:p w14:paraId="2B27E449" w14:textId="77777777" w:rsidR="00910022" w:rsidRPr="00910022" w:rsidRDefault="00910022" w:rsidP="00910022">
            <w:pPr>
              <w:rPr>
                <w:rFonts w:asciiTheme="minorHAnsi" w:hAnsiTheme="minorHAnsi" w:cstheme="minorHAnsi"/>
                <w:color w:val="000000" w:themeColor="text1"/>
                <w:sz w:val="22"/>
                <w:szCs w:val="22"/>
              </w:rPr>
            </w:pPr>
          </w:p>
          <w:p w14:paraId="346D9C90" w14:textId="77777777" w:rsidR="00910022" w:rsidRPr="00910022" w:rsidRDefault="00910022" w:rsidP="00910022">
            <w:pPr>
              <w:rPr>
                <w:rFonts w:asciiTheme="minorHAnsi" w:hAnsiTheme="minorHAnsi" w:cstheme="minorHAnsi"/>
                <w:color w:val="000000" w:themeColor="text1"/>
                <w:sz w:val="22"/>
                <w:szCs w:val="22"/>
              </w:rPr>
            </w:pPr>
          </w:p>
          <w:p w14:paraId="6C1C0432" w14:textId="77777777" w:rsidR="00910022" w:rsidRPr="00910022" w:rsidRDefault="00910022" w:rsidP="00910022">
            <w:pPr>
              <w:rPr>
                <w:rFonts w:asciiTheme="minorHAnsi" w:hAnsiTheme="minorHAnsi" w:cstheme="minorHAnsi"/>
                <w:color w:val="000000" w:themeColor="text1"/>
                <w:sz w:val="22"/>
                <w:szCs w:val="22"/>
              </w:rPr>
            </w:pPr>
          </w:p>
          <w:p w14:paraId="09D9E1BC" w14:textId="77777777" w:rsidR="00910022" w:rsidRPr="00910022" w:rsidRDefault="00910022" w:rsidP="00910022">
            <w:pPr>
              <w:rPr>
                <w:rFonts w:asciiTheme="minorHAnsi" w:hAnsiTheme="minorHAnsi" w:cstheme="minorHAnsi"/>
                <w:color w:val="000000" w:themeColor="text1"/>
                <w:sz w:val="22"/>
                <w:szCs w:val="22"/>
              </w:rPr>
            </w:pPr>
          </w:p>
          <w:p w14:paraId="06B5AE9C" w14:textId="77777777" w:rsidR="00910022" w:rsidRPr="00910022" w:rsidRDefault="00910022" w:rsidP="00910022">
            <w:pPr>
              <w:rPr>
                <w:rFonts w:asciiTheme="minorHAnsi" w:hAnsiTheme="minorHAnsi" w:cstheme="minorHAnsi"/>
                <w:color w:val="000000" w:themeColor="text1"/>
                <w:sz w:val="22"/>
                <w:szCs w:val="22"/>
              </w:rPr>
            </w:pPr>
          </w:p>
          <w:p w14:paraId="02F84AD3" w14:textId="77777777" w:rsidR="00910022" w:rsidRPr="00910022" w:rsidRDefault="00910022" w:rsidP="00910022">
            <w:pPr>
              <w:rPr>
                <w:rFonts w:asciiTheme="minorHAnsi" w:hAnsiTheme="minorHAnsi" w:cstheme="minorHAnsi"/>
                <w:color w:val="000000" w:themeColor="text1"/>
                <w:sz w:val="22"/>
                <w:szCs w:val="22"/>
              </w:rPr>
            </w:pPr>
          </w:p>
          <w:p w14:paraId="0A5B4451" w14:textId="77777777" w:rsidR="00910022" w:rsidRPr="00910022" w:rsidRDefault="00910022" w:rsidP="00910022">
            <w:pPr>
              <w:rPr>
                <w:rFonts w:asciiTheme="minorHAnsi" w:hAnsiTheme="minorHAnsi" w:cstheme="minorHAnsi"/>
                <w:color w:val="000000" w:themeColor="text1"/>
                <w:sz w:val="22"/>
                <w:szCs w:val="22"/>
              </w:rPr>
            </w:pPr>
          </w:p>
          <w:p w14:paraId="6A588BBA" w14:textId="77777777" w:rsidR="00910022" w:rsidRPr="00910022" w:rsidRDefault="00910022" w:rsidP="00910022">
            <w:pPr>
              <w:rPr>
                <w:rFonts w:asciiTheme="minorHAnsi" w:hAnsiTheme="minorHAnsi" w:cstheme="minorHAnsi"/>
                <w:color w:val="000000" w:themeColor="text1"/>
                <w:sz w:val="22"/>
                <w:szCs w:val="22"/>
              </w:rPr>
            </w:pPr>
          </w:p>
          <w:p w14:paraId="61F54729" w14:textId="77777777" w:rsidR="00910022" w:rsidRPr="00910022" w:rsidRDefault="00910022" w:rsidP="00910022">
            <w:pPr>
              <w:rPr>
                <w:rFonts w:asciiTheme="minorHAnsi" w:hAnsiTheme="minorHAnsi" w:cstheme="minorHAnsi"/>
                <w:color w:val="000000" w:themeColor="text1"/>
                <w:sz w:val="22"/>
                <w:szCs w:val="22"/>
              </w:rPr>
            </w:pPr>
          </w:p>
          <w:p w14:paraId="19B7D054" w14:textId="77777777" w:rsidR="00910022" w:rsidRPr="00910022" w:rsidRDefault="00910022" w:rsidP="00910022">
            <w:pPr>
              <w:rPr>
                <w:rFonts w:asciiTheme="minorHAnsi" w:hAnsiTheme="minorHAnsi" w:cstheme="minorHAnsi"/>
                <w:color w:val="000000" w:themeColor="text1"/>
                <w:sz w:val="22"/>
                <w:szCs w:val="22"/>
              </w:rPr>
            </w:pPr>
          </w:p>
          <w:p w14:paraId="3BBFF797" w14:textId="77777777" w:rsidR="00910022" w:rsidRPr="00910022" w:rsidRDefault="00910022" w:rsidP="00910022">
            <w:pPr>
              <w:rPr>
                <w:rFonts w:asciiTheme="minorHAnsi" w:hAnsiTheme="minorHAnsi" w:cstheme="minorHAnsi"/>
                <w:color w:val="000000" w:themeColor="text1"/>
                <w:sz w:val="22"/>
                <w:szCs w:val="22"/>
              </w:rPr>
            </w:pPr>
          </w:p>
          <w:p w14:paraId="4E8A23DC" w14:textId="77777777" w:rsidR="00910022" w:rsidRPr="00910022" w:rsidRDefault="00910022" w:rsidP="00910022">
            <w:pPr>
              <w:rPr>
                <w:rFonts w:asciiTheme="minorHAnsi" w:hAnsiTheme="minorHAnsi" w:cstheme="minorHAnsi"/>
                <w:color w:val="000000" w:themeColor="text1"/>
                <w:sz w:val="22"/>
                <w:szCs w:val="22"/>
              </w:rPr>
            </w:pPr>
          </w:p>
          <w:p w14:paraId="248E9E1E" w14:textId="77777777" w:rsidR="00910022" w:rsidRPr="00910022" w:rsidRDefault="00910022" w:rsidP="00910022">
            <w:pPr>
              <w:rPr>
                <w:rFonts w:asciiTheme="minorHAnsi" w:hAnsiTheme="minorHAnsi" w:cstheme="minorHAnsi"/>
                <w:color w:val="000000" w:themeColor="text1"/>
                <w:sz w:val="22"/>
                <w:szCs w:val="22"/>
              </w:rPr>
            </w:pPr>
          </w:p>
          <w:p w14:paraId="0E54ADA8" w14:textId="77777777" w:rsidR="00910022" w:rsidRPr="00910022" w:rsidRDefault="00910022" w:rsidP="00910022">
            <w:pPr>
              <w:rPr>
                <w:rFonts w:asciiTheme="minorHAnsi" w:hAnsiTheme="minorHAnsi" w:cstheme="minorHAnsi"/>
                <w:color w:val="000000" w:themeColor="text1"/>
                <w:sz w:val="22"/>
                <w:szCs w:val="22"/>
              </w:rPr>
            </w:pPr>
          </w:p>
          <w:p w14:paraId="6196C7D1" w14:textId="77777777" w:rsidR="00910022" w:rsidRPr="00910022" w:rsidRDefault="00910022" w:rsidP="00910022">
            <w:pPr>
              <w:rPr>
                <w:rFonts w:asciiTheme="minorHAnsi" w:hAnsiTheme="minorHAnsi" w:cstheme="minorHAnsi"/>
                <w:color w:val="000000" w:themeColor="text1"/>
                <w:sz w:val="22"/>
                <w:szCs w:val="22"/>
              </w:rPr>
            </w:pPr>
          </w:p>
        </w:tc>
        <w:tc>
          <w:tcPr>
            <w:tcW w:w="1224" w:type="dxa"/>
          </w:tcPr>
          <w:p w14:paraId="707C8932" w14:textId="77777777" w:rsidR="00910022" w:rsidRPr="00910022" w:rsidRDefault="00910022" w:rsidP="00910022">
            <w:pPr>
              <w:rPr>
                <w:rFonts w:asciiTheme="minorHAnsi" w:hAnsiTheme="minorHAnsi" w:cstheme="minorHAnsi"/>
                <w:color w:val="000000" w:themeColor="text1"/>
                <w:sz w:val="22"/>
                <w:szCs w:val="22"/>
              </w:rPr>
            </w:pPr>
          </w:p>
        </w:tc>
        <w:tc>
          <w:tcPr>
            <w:tcW w:w="1192" w:type="dxa"/>
          </w:tcPr>
          <w:p w14:paraId="74A82F0F" w14:textId="77777777" w:rsidR="00910022" w:rsidRPr="00910022" w:rsidRDefault="00910022" w:rsidP="00910022">
            <w:pPr>
              <w:rPr>
                <w:rFonts w:asciiTheme="minorHAnsi" w:hAnsiTheme="minorHAnsi" w:cstheme="minorHAnsi"/>
                <w:color w:val="000000" w:themeColor="text1"/>
                <w:sz w:val="22"/>
                <w:szCs w:val="22"/>
              </w:rPr>
            </w:pPr>
          </w:p>
        </w:tc>
        <w:tc>
          <w:tcPr>
            <w:tcW w:w="1225" w:type="dxa"/>
          </w:tcPr>
          <w:p w14:paraId="732241DD" w14:textId="77777777" w:rsidR="00910022" w:rsidRPr="00910022" w:rsidRDefault="00910022" w:rsidP="00910022">
            <w:pPr>
              <w:rPr>
                <w:rFonts w:asciiTheme="minorHAnsi" w:hAnsiTheme="minorHAnsi" w:cstheme="minorHAnsi"/>
                <w:color w:val="000000" w:themeColor="text1"/>
                <w:sz w:val="22"/>
                <w:szCs w:val="22"/>
              </w:rPr>
            </w:pPr>
          </w:p>
        </w:tc>
        <w:tc>
          <w:tcPr>
            <w:tcW w:w="1192" w:type="dxa"/>
          </w:tcPr>
          <w:p w14:paraId="0445BF63" w14:textId="77777777" w:rsidR="00910022" w:rsidRPr="00910022" w:rsidRDefault="00910022" w:rsidP="00910022">
            <w:pPr>
              <w:rPr>
                <w:rFonts w:asciiTheme="minorHAnsi" w:hAnsiTheme="minorHAnsi" w:cstheme="minorHAnsi"/>
                <w:color w:val="000000" w:themeColor="text1"/>
                <w:sz w:val="22"/>
                <w:szCs w:val="22"/>
              </w:rPr>
            </w:pPr>
          </w:p>
          <w:p w14:paraId="02CBF570" w14:textId="77777777" w:rsidR="00910022" w:rsidRPr="00910022" w:rsidRDefault="00910022" w:rsidP="00910022">
            <w:pPr>
              <w:rPr>
                <w:rFonts w:asciiTheme="minorHAnsi" w:hAnsiTheme="minorHAnsi" w:cstheme="minorHAnsi"/>
                <w:color w:val="000000" w:themeColor="text1"/>
                <w:sz w:val="22"/>
                <w:szCs w:val="22"/>
              </w:rPr>
            </w:pPr>
          </w:p>
          <w:p w14:paraId="65936D34" w14:textId="77777777" w:rsidR="00910022" w:rsidRPr="00910022" w:rsidRDefault="00910022" w:rsidP="00910022">
            <w:pPr>
              <w:rPr>
                <w:rFonts w:asciiTheme="minorHAnsi" w:hAnsiTheme="minorHAnsi" w:cstheme="minorHAnsi"/>
                <w:color w:val="000000" w:themeColor="text1"/>
                <w:sz w:val="22"/>
                <w:szCs w:val="22"/>
              </w:rPr>
            </w:pPr>
          </w:p>
          <w:p w14:paraId="63D1417A" w14:textId="77777777" w:rsidR="00910022" w:rsidRPr="00910022" w:rsidRDefault="00910022" w:rsidP="00910022">
            <w:pPr>
              <w:rPr>
                <w:rFonts w:asciiTheme="minorHAnsi" w:hAnsiTheme="minorHAnsi" w:cstheme="minorHAnsi"/>
                <w:color w:val="000000" w:themeColor="text1"/>
                <w:sz w:val="22"/>
                <w:szCs w:val="22"/>
              </w:rPr>
            </w:pPr>
          </w:p>
          <w:p w14:paraId="6DC9D124" w14:textId="77777777" w:rsidR="00910022" w:rsidRPr="00910022" w:rsidRDefault="00910022" w:rsidP="00910022">
            <w:pPr>
              <w:rPr>
                <w:rFonts w:asciiTheme="minorHAnsi" w:hAnsiTheme="minorHAnsi" w:cstheme="minorHAnsi"/>
                <w:color w:val="000000" w:themeColor="text1"/>
                <w:sz w:val="22"/>
                <w:szCs w:val="22"/>
              </w:rPr>
            </w:pPr>
          </w:p>
          <w:p w14:paraId="72693A87" w14:textId="77777777" w:rsidR="00910022" w:rsidRPr="00910022" w:rsidRDefault="00910022" w:rsidP="00910022">
            <w:pPr>
              <w:rPr>
                <w:rFonts w:asciiTheme="minorHAnsi" w:hAnsiTheme="minorHAnsi" w:cstheme="minorHAnsi"/>
                <w:color w:val="000000" w:themeColor="text1"/>
                <w:sz w:val="22"/>
                <w:szCs w:val="22"/>
              </w:rPr>
            </w:pPr>
          </w:p>
          <w:p w14:paraId="49F72EF9" w14:textId="77777777" w:rsidR="00910022" w:rsidRPr="00910022" w:rsidRDefault="00910022" w:rsidP="00910022">
            <w:pPr>
              <w:rPr>
                <w:rFonts w:asciiTheme="minorHAnsi" w:hAnsiTheme="minorHAnsi" w:cstheme="minorHAnsi"/>
                <w:color w:val="000000" w:themeColor="text1"/>
                <w:sz w:val="22"/>
                <w:szCs w:val="22"/>
              </w:rPr>
            </w:pPr>
          </w:p>
          <w:p w14:paraId="2AD1EFE2" w14:textId="77777777" w:rsidR="00910022" w:rsidRPr="00910022" w:rsidRDefault="00910022" w:rsidP="00910022">
            <w:pPr>
              <w:rPr>
                <w:rFonts w:asciiTheme="minorHAnsi" w:hAnsiTheme="minorHAnsi" w:cstheme="minorHAnsi"/>
                <w:color w:val="000000" w:themeColor="text1"/>
                <w:sz w:val="22"/>
                <w:szCs w:val="22"/>
              </w:rPr>
            </w:pPr>
          </w:p>
          <w:p w14:paraId="52EC7A61" w14:textId="77777777" w:rsidR="00910022" w:rsidRPr="00910022" w:rsidRDefault="00910022" w:rsidP="00910022">
            <w:pPr>
              <w:rPr>
                <w:rFonts w:asciiTheme="minorHAnsi" w:hAnsiTheme="minorHAnsi" w:cstheme="minorHAnsi"/>
                <w:color w:val="000000" w:themeColor="text1"/>
                <w:sz w:val="22"/>
                <w:szCs w:val="22"/>
              </w:rPr>
            </w:pPr>
          </w:p>
          <w:p w14:paraId="551FCDCD" w14:textId="77777777" w:rsidR="00910022" w:rsidRPr="00910022" w:rsidRDefault="00910022" w:rsidP="00910022">
            <w:pPr>
              <w:rPr>
                <w:rFonts w:asciiTheme="minorHAnsi" w:hAnsiTheme="minorHAnsi" w:cstheme="minorHAnsi"/>
                <w:color w:val="000000" w:themeColor="text1"/>
                <w:sz w:val="22"/>
                <w:szCs w:val="22"/>
              </w:rPr>
            </w:pPr>
          </w:p>
          <w:p w14:paraId="40272743" w14:textId="77777777" w:rsidR="00910022" w:rsidRPr="00910022" w:rsidRDefault="00910022" w:rsidP="00910022">
            <w:pPr>
              <w:rPr>
                <w:rFonts w:asciiTheme="minorHAnsi" w:hAnsiTheme="minorHAnsi" w:cstheme="minorHAnsi"/>
                <w:color w:val="000000" w:themeColor="text1"/>
                <w:sz w:val="22"/>
                <w:szCs w:val="22"/>
              </w:rPr>
            </w:pPr>
          </w:p>
          <w:p w14:paraId="3919FD7F" w14:textId="77777777" w:rsidR="00910022" w:rsidRPr="00910022" w:rsidRDefault="00910022" w:rsidP="00910022">
            <w:pPr>
              <w:rPr>
                <w:rFonts w:asciiTheme="minorHAnsi" w:hAnsiTheme="minorHAnsi" w:cstheme="minorHAnsi"/>
                <w:color w:val="000000" w:themeColor="text1"/>
                <w:sz w:val="22"/>
                <w:szCs w:val="22"/>
              </w:rPr>
            </w:pPr>
          </w:p>
          <w:p w14:paraId="351EC7E8" w14:textId="77777777" w:rsidR="00910022" w:rsidRPr="00910022" w:rsidRDefault="00910022" w:rsidP="00910022">
            <w:pPr>
              <w:rPr>
                <w:rFonts w:asciiTheme="minorHAnsi" w:hAnsiTheme="minorHAnsi" w:cstheme="minorHAnsi"/>
                <w:color w:val="000000" w:themeColor="text1"/>
                <w:sz w:val="22"/>
                <w:szCs w:val="22"/>
              </w:rPr>
            </w:pPr>
          </w:p>
          <w:p w14:paraId="78E7CFCB" w14:textId="77777777" w:rsidR="00910022" w:rsidRPr="00910022" w:rsidRDefault="00910022" w:rsidP="00910022">
            <w:pPr>
              <w:rPr>
                <w:rFonts w:asciiTheme="minorHAnsi" w:hAnsiTheme="minorHAnsi" w:cstheme="minorHAnsi"/>
                <w:color w:val="000000" w:themeColor="text1"/>
                <w:sz w:val="22"/>
                <w:szCs w:val="22"/>
              </w:rPr>
            </w:pPr>
          </w:p>
          <w:p w14:paraId="701B87A5" w14:textId="77777777" w:rsidR="00910022" w:rsidRPr="00910022" w:rsidRDefault="00910022" w:rsidP="00910022">
            <w:pPr>
              <w:rPr>
                <w:rFonts w:asciiTheme="minorHAnsi" w:hAnsiTheme="minorHAnsi" w:cstheme="minorHAnsi"/>
                <w:color w:val="000000" w:themeColor="text1"/>
                <w:sz w:val="22"/>
                <w:szCs w:val="22"/>
              </w:rPr>
            </w:pPr>
          </w:p>
          <w:p w14:paraId="6B2FAA2B" w14:textId="77777777" w:rsidR="00910022" w:rsidRPr="00910022" w:rsidRDefault="00910022" w:rsidP="00910022">
            <w:pPr>
              <w:rPr>
                <w:rFonts w:asciiTheme="minorHAnsi" w:hAnsiTheme="minorHAnsi" w:cstheme="minorHAnsi"/>
                <w:color w:val="000000" w:themeColor="text1"/>
                <w:sz w:val="22"/>
                <w:szCs w:val="22"/>
              </w:rPr>
            </w:pPr>
          </w:p>
          <w:p w14:paraId="1EA01CBF" w14:textId="77777777" w:rsidR="00910022" w:rsidRPr="00910022" w:rsidRDefault="00910022" w:rsidP="00910022">
            <w:pPr>
              <w:rPr>
                <w:rFonts w:asciiTheme="minorHAnsi" w:hAnsiTheme="minorHAnsi" w:cstheme="minorHAnsi"/>
                <w:color w:val="000000" w:themeColor="text1"/>
                <w:sz w:val="22"/>
                <w:szCs w:val="22"/>
              </w:rPr>
            </w:pPr>
          </w:p>
          <w:p w14:paraId="7F7B9F3A" w14:textId="77777777" w:rsidR="00910022" w:rsidRPr="00910022" w:rsidRDefault="00910022" w:rsidP="00910022">
            <w:pPr>
              <w:rPr>
                <w:rFonts w:asciiTheme="minorHAnsi" w:hAnsiTheme="minorHAnsi" w:cstheme="minorHAnsi"/>
                <w:color w:val="000000" w:themeColor="text1"/>
                <w:sz w:val="22"/>
                <w:szCs w:val="22"/>
              </w:rPr>
            </w:pPr>
          </w:p>
          <w:p w14:paraId="44987E17" w14:textId="77777777" w:rsidR="00910022" w:rsidRPr="00910022" w:rsidRDefault="00910022" w:rsidP="00910022">
            <w:pPr>
              <w:rPr>
                <w:rFonts w:asciiTheme="minorHAnsi" w:hAnsiTheme="minorHAnsi" w:cstheme="minorHAnsi"/>
                <w:color w:val="000000" w:themeColor="text1"/>
                <w:sz w:val="22"/>
                <w:szCs w:val="22"/>
              </w:rPr>
            </w:pPr>
          </w:p>
          <w:p w14:paraId="292A0250" w14:textId="77777777" w:rsidR="00910022" w:rsidRPr="00910022" w:rsidRDefault="00910022" w:rsidP="00910022">
            <w:pPr>
              <w:rPr>
                <w:rFonts w:asciiTheme="minorHAnsi" w:hAnsiTheme="minorHAnsi" w:cstheme="minorHAnsi"/>
                <w:color w:val="000000" w:themeColor="text1"/>
                <w:sz w:val="22"/>
                <w:szCs w:val="22"/>
              </w:rPr>
            </w:pPr>
          </w:p>
          <w:p w14:paraId="4BA77541" w14:textId="77777777" w:rsidR="00910022" w:rsidRPr="00910022" w:rsidRDefault="00910022" w:rsidP="00910022">
            <w:pPr>
              <w:rPr>
                <w:rFonts w:asciiTheme="minorHAnsi" w:hAnsiTheme="minorHAnsi" w:cstheme="minorHAnsi"/>
                <w:color w:val="000000" w:themeColor="text1"/>
                <w:sz w:val="22"/>
                <w:szCs w:val="22"/>
              </w:rPr>
            </w:pPr>
          </w:p>
          <w:p w14:paraId="724A0F4F" w14:textId="77777777" w:rsidR="00910022" w:rsidRPr="00910022" w:rsidRDefault="00910022" w:rsidP="00910022">
            <w:pPr>
              <w:rPr>
                <w:rFonts w:asciiTheme="minorHAnsi" w:hAnsiTheme="minorHAnsi" w:cstheme="minorHAnsi"/>
                <w:color w:val="000000" w:themeColor="text1"/>
                <w:sz w:val="22"/>
                <w:szCs w:val="22"/>
              </w:rPr>
            </w:pPr>
          </w:p>
          <w:p w14:paraId="1E3A3B98" w14:textId="77777777" w:rsidR="00910022" w:rsidRPr="00910022" w:rsidRDefault="00910022" w:rsidP="00910022">
            <w:pPr>
              <w:rPr>
                <w:rFonts w:asciiTheme="minorHAnsi" w:hAnsiTheme="minorHAnsi" w:cstheme="minorHAnsi"/>
                <w:color w:val="000000" w:themeColor="text1"/>
                <w:sz w:val="22"/>
                <w:szCs w:val="22"/>
              </w:rPr>
            </w:pPr>
          </w:p>
          <w:p w14:paraId="3B0CED4B" w14:textId="77777777" w:rsidR="00910022" w:rsidRPr="00910022" w:rsidRDefault="00910022" w:rsidP="00910022">
            <w:pPr>
              <w:rPr>
                <w:rFonts w:asciiTheme="minorHAnsi" w:hAnsiTheme="minorHAnsi" w:cstheme="minorHAnsi"/>
                <w:color w:val="000000" w:themeColor="text1"/>
                <w:sz w:val="22"/>
                <w:szCs w:val="22"/>
              </w:rPr>
            </w:pPr>
          </w:p>
          <w:p w14:paraId="79F81D20" w14:textId="77777777" w:rsidR="00910022" w:rsidRPr="00910022" w:rsidRDefault="00910022" w:rsidP="00910022">
            <w:pPr>
              <w:rPr>
                <w:rFonts w:asciiTheme="minorHAnsi" w:hAnsiTheme="minorHAnsi" w:cstheme="minorHAnsi"/>
                <w:color w:val="000000" w:themeColor="text1"/>
                <w:sz w:val="22"/>
                <w:szCs w:val="22"/>
              </w:rPr>
            </w:pPr>
          </w:p>
          <w:p w14:paraId="3E824E62" w14:textId="77777777" w:rsidR="00910022" w:rsidRPr="00910022" w:rsidRDefault="00910022" w:rsidP="00910022">
            <w:pPr>
              <w:rPr>
                <w:rFonts w:asciiTheme="minorHAnsi" w:hAnsiTheme="minorHAnsi" w:cstheme="minorHAnsi"/>
                <w:color w:val="000000" w:themeColor="text1"/>
                <w:sz w:val="22"/>
                <w:szCs w:val="22"/>
              </w:rPr>
            </w:pPr>
          </w:p>
          <w:p w14:paraId="2805E5E3" w14:textId="77777777" w:rsidR="00910022" w:rsidRPr="00910022" w:rsidRDefault="00910022" w:rsidP="00910022">
            <w:pPr>
              <w:rPr>
                <w:rFonts w:asciiTheme="minorHAnsi" w:hAnsiTheme="minorHAnsi" w:cstheme="minorHAnsi"/>
                <w:color w:val="000000" w:themeColor="text1"/>
                <w:sz w:val="22"/>
                <w:szCs w:val="22"/>
              </w:rPr>
            </w:pPr>
          </w:p>
          <w:p w14:paraId="0550F89B" w14:textId="77777777" w:rsidR="00910022" w:rsidRPr="00910022" w:rsidRDefault="00910022" w:rsidP="00910022">
            <w:pPr>
              <w:rPr>
                <w:rFonts w:asciiTheme="minorHAnsi" w:hAnsiTheme="minorHAnsi" w:cstheme="minorHAnsi"/>
                <w:color w:val="000000" w:themeColor="text1"/>
                <w:sz w:val="22"/>
                <w:szCs w:val="22"/>
              </w:rPr>
            </w:pPr>
          </w:p>
          <w:p w14:paraId="0E5DFC32" w14:textId="77777777" w:rsidR="00910022" w:rsidRPr="00910022" w:rsidRDefault="00910022" w:rsidP="00910022">
            <w:pPr>
              <w:rPr>
                <w:rFonts w:asciiTheme="minorHAnsi" w:hAnsiTheme="minorHAnsi" w:cstheme="minorHAnsi"/>
                <w:color w:val="000000" w:themeColor="text1"/>
                <w:sz w:val="22"/>
                <w:szCs w:val="22"/>
              </w:rPr>
            </w:pPr>
          </w:p>
          <w:p w14:paraId="46A0D23F" w14:textId="77777777" w:rsidR="00910022" w:rsidRPr="00910022" w:rsidRDefault="00910022" w:rsidP="00910022">
            <w:pPr>
              <w:rPr>
                <w:rFonts w:asciiTheme="minorHAnsi" w:hAnsiTheme="minorHAnsi" w:cstheme="minorHAnsi"/>
                <w:color w:val="000000" w:themeColor="text1"/>
                <w:sz w:val="22"/>
                <w:szCs w:val="22"/>
              </w:rPr>
            </w:pPr>
          </w:p>
          <w:p w14:paraId="22AE8AB0" w14:textId="77777777" w:rsidR="00910022" w:rsidRPr="00910022" w:rsidRDefault="00910022" w:rsidP="00910022">
            <w:pPr>
              <w:rPr>
                <w:rFonts w:asciiTheme="minorHAnsi" w:hAnsiTheme="minorHAnsi" w:cstheme="minorHAnsi"/>
                <w:color w:val="000000" w:themeColor="text1"/>
                <w:sz w:val="22"/>
                <w:szCs w:val="22"/>
              </w:rPr>
            </w:pPr>
          </w:p>
          <w:p w14:paraId="1D0B4693" w14:textId="77777777" w:rsidR="00910022" w:rsidRPr="00910022" w:rsidRDefault="00910022" w:rsidP="00910022">
            <w:pPr>
              <w:rPr>
                <w:rFonts w:asciiTheme="minorHAnsi" w:hAnsiTheme="minorHAnsi" w:cstheme="minorHAnsi"/>
                <w:color w:val="000000" w:themeColor="text1"/>
                <w:sz w:val="22"/>
                <w:szCs w:val="22"/>
              </w:rPr>
            </w:pPr>
          </w:p>
          <w:p w14:paraId="549F3790" w14:textId="77777777" w:rsidR="00910022" w:rsidRPr="00910022" w:rsidRDefault="00910022" w:rsidP="00910022">
            <w:pPr>
              <w:rPr>
                <w:rFonts w:asciiTheme="minorHAnsi" w:hAnsiTheme="minorHAnsi" w:cstheme="minorHAnsi"/>
                <w:color w:val="000000" w:themeColor="text1"/>
                <w:sz w:val="22"/>
                <w:szCs w:val="22"/>
              </w:rPr>
            </w:pPr>
          </w:p>
          <w:p w14:paraId="7B23780F" w14:textId="77777777" w:rsidR="00910022" w:rsidRPr="00910022" w:rsidRDefault="00910022" w:rsidP="00910022">
            <w:pPr>
              <w:rPr>
                <w:rFonts w:asciiTheme="minorHAnsi" w:hAnsiTheme="minorHAnsi" w:cstheme="minorHAnsi"/>
                <w:color w:val="000000" w:themeColor="text1"/>
                <w:sz w:val="22"/>
                <w:szCs w:val="22"/>
              </w:rPr>
            </w:pPr>
          </w:p>
          <w:p w14:paraId="1AC1D51B" w14:textId="77777777" w:rsidR="00910022" w:rsidRPr="00910022" w:rsidRDefault="00910022" w:rsidP="00910022">
            <w:pPr>
              <w:rPr>
                <w:rFonts w:asciiTheme="minorHAnsi" w:hAnsiTheme="minorHAnsi" w:cstheme="minorHAnsi"/>
                <w:color w:val="000000" w:themeColor="text1"/>
                <w:sz w:val="22"/>
                <w:szCs w:val="22"/>
              </w:rPr>
            </w:pPr>
          </w:p>
          <w:p w14:paraId="191937D1" w14:textId="77777777" w:rsidR="00910022" w:rsidRPr="00910022" w:rsidRDefault="00910022" w:rsidP="00910022">
            <w:pPr>
              <w:rPr>
                <w:rFonts w:asciiTheme="minorHAnsi" w:hAnsiTheme="minorHAnsi" w:cstheme="minorHAnsi"/>
                <w:color w:val="000000" w:themeColor="text1"/>
                <w:sz w:val="22"/>
                <w:szCs w:val="22"/>
              </w:rPr>
            </w:pPr>
          </w:p>
        </w:tc>
      </w:tr>
    </w:tbl>
    <w:p w14:paraId="5D39ACDB" w14:textId="77777777" w:rsidR="00910022" w:rsidRPr="00910022" w:rsidRDefault="00910022" w:rsidP="00910022">
      <w:pPr>
        <w:rPr>
          <w:rFonts w:asciiTheme="minorHAnsi" w:hAnsiTheme="minorHAnsi" w:cstheme="minorHAnsi"/>
          <w:color w:val="000000" w:themeColor="text1"/>
          <w:sz w:val="22"/>
          <w:szCs w:val="22"/>
          <w:u w:val="single"/>
        </w:rPr>
      </w:pPr>
      <w:r w:rsidRPr="00910022">
        <w:rPr>
          <w:rFonts w:asciiTheme="minorHAnsi" w:hAnsiTheme="minorHAnsi" w:cstheme="minorHAnsi"/>
          <w:color w:val="000000" w:themeColor="text1"/>
          <w:sz w:val="22"/>
          <w:szCs w:val="22"/>
          <w:u w:val="single"/>
        </w:rPr>
        <w:br w:type="page"/>
      </w:r>
    </w:p>
    <w:p w14:paraId="08A944C6" w14:textId="77777777" w:rsidR="00910022" w:rsidRPr="00910022" w:rsidRDefault="00910022" w:rsidP="00910022">
      <w:pPr>
        <w:rPr>
          <w:rFonts w:asciiTheme="minorHAnsi" w:hAnsiTheme="minorHAnsi" w:cstheme="minorHAnsi"/>
          <w:b/>
          <w:color w:val="000000" w:themeColor="text1"/>
          <w:sz w:val="22"/>
          <w:szCs w:val="22"/>
          <w:u w:val="single"/>
        </w:rPr>
      </w:pPr>
      <w:r w:rsidRPr="00910022">
        <w:rPr>
          <w:rFonts w:asciiTheme="minorHAnsi" w:hAnsiTheme="minorHAnsi" w:cstheme="minorHAnsi"/>
          <w:color w:val="000000" w:themeColor="text1"/>
          <w:sz w:val="22"/>
          <w:szCs w:val="22"/>
          <w:u w:val="single"/>
        </w:rPr>
        <w:t>Appendix 4</w:t>
      </w:r>
    </w:p>
    <w:p w14:paraId="60C01307" w14:textId="77777777" w:rsidR="00910022" w:rsidRPr="00910022" w:rsidRDefault="00910022" w:rsidP="00910022">
      <w:pPr>
        <w:rPr>
          <w:rFonts w:asciiTheme="minorHAnsi" w:hAnsiTheme="minorHAnsi" w:cstheme="minorHAnsi"/>
          <w:b/>
          <w:color w:val="000000" w:themeColor="text1"/>
          <w:sz w:val="22"/>
          <w:szCs w:val="22"/>
          <w:u w:val="single"/>
        </w:rPr>
      </w:pPr>
      <w:r w:rsidRPr="00910022">
        <w:rPr>
          <w:rFonts w:asciiTheme="minorHAnsi" w:hAnsiTheme="minorHAnsi" w:cstheme="minorHAnsi"/>
          <w:b/>
          <w:color w:val="000000" w:themeColor="text1"/>
          <w:sz w:val="22"/>
          <w:szCs w:val="22"/>
          <w:u w:val="single"/>
        </w:rPr>
        <w:t>Children’s Medication Daily Record</w:t>
      </w:r>
    </w:p>
    <w:p w14:paraId="43A6EF1A" w14:textId="77777777" w:rsidR="00910022" w:rsidRPr="00910022" w:rsidRDefault="00910022" w:rsidP="00910022">
      <w:pPr>
        <w:rPr>
          <w:rFonts w:asciiTheme="minorHAnsi" w:hAnsiTheme="minorHAnsi" w:cstheme="minorHAnsi"/>
          <w:color w:val="000000" w:themeColor="text1"/>
          <w:sz w:val="22"/>
          <w:szCs w:val="22"/>
          <w:u w:val="single"/>
        </w:rPr>
      </w:pPr>
    </w:p>
    <w:tbl>
      <w:tblPr>
        <w:tblStyle w:val="TableGrid"/>
        <w:tblW w:w="10349" w:type="dxa"/>
        <w:tblInd w:w="-289" w:type="dxa"/>
        <w:tblLook w:val="04A0" w:firstRow="1" w:lastRow="0" w:firstColumn="1" w:lastColumn="0" w:noHBand="0" w:noVBand="1"/>
      </w:tblPr>
      <w:tblGrid>
        <w:gridCol w:w="3449"/>
        <w:gridCol w:w="3450"/>
        <w:gridCol w:w="3450"/>
      </w:tblGrid>
      <w:tr w:rsidR="00910022" w:rsidRPr="00910022" w14:paraId="2C21DDA0" w14:textId="77777777" w:rsidTr="00DD0F72">
        <w:trPr>
          <w:trHeight w:val="497"/>
        </w:trPr>
        <w:tc>
          <w:tcPr>
            <w:tcW w:w="3449" w:type="dxa"/>
            <w:vAlign w:val="center"/>
          </w:tcPr>
          <w:p w14:paraId="762F8013"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Child’s Name</w:t>
            </w:r>
          </w:p>
        </w:tc>
        <w:tc>
          <w:tcPr>
            <w:tcW w:w="3450" w:type="dxa"/>
            <w:vAlign w:val="center"/>
          </w:tcPr>
          <w:p w14:paraId="17514B9F"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Medication</w:t>
            </w:r>
          </w:p>
        </w:tc>
        <w:tc>
          <w:tcPr>
            <w:tcW w:w="3450" w:type="dxa"/>
            <w:vAlign w:val="center"/>
          </w:tcPr>
          <w:p w14:paraId="24CEC9D6" w14:textId="77777777" w:rsidR="00910022" w:rsidRPr="00910022" w:rsidRDefault="00910022" w:rsidP="00910022">
            <w:pPr>
              <w:rPr>
                <w:rFonts w:asciiTheme="minorHAnsi" w:hAnsiTheme="minorHAnsi" w:cstheme="minorHAnsi"/>
                <w:b/>
                <w:color w:val="000000" w:themeColor="text1"/>
                <w:sz w:val="22"/>
                <w:szCs w:val="22"/>
              </w:rPr>
            </w:pPr>
            <w:r w:rsidRPr="00910022">
              <w:rPr>
                <w:rFonts w:asciiTheme="minorHAnsi" w:hAnsiTheme="minorHAnsi" w:cstheme="minorHAnsi"/>
                <w:b/>
                <w:color w:val="000000" w:themeColor="text1"/>
                <w:sz w:val="22"/>
                <w:szCs w:val="22"/>
              </w:rPr>
              <w:t>Date and Time to be Administered</w:t>
            </w:r>
          </w:p>
        </w:tc>
      </w:tr>
      <w:tr w:rsidR="00910022" w:rsidRPr="00910022" w14:paraId="1800D310" w14:textId="77777777" w:rsidTr="00DD0F72">
        <w:trPr>
          <w:trHeight w:val="1361"/>
        </w:trPr>
        <w:tc>
          <w:tcPr>
            <w:tcW w:w="3449" w:type="dxa"/>
          </w:tcPr>
          <w:p w14:paraId="2A401686"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77ACCC85"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3B2F1336"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74026684" w14:textId="77777777" w:rsidTr="00DD0F72">
        <w:trPr>
          <w:trHeight w:val="1361"/>
        </w:trPr>
        <w:tc>
          <w:tcPr>
            <w:tcW w:w="3449" w:type="dxa"/>
          </w:tcPr>
          <w:p w14:paraId="72ADDB7C"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12CA199D"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6E454F5C"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056EA95D" w14:textId="77777777" w:rsidTr="00DD0F72">
        <w:trPr>
          <w:trHeight w:val="1361"/>
        </w:trPr>
        <w:tc>
          <w:tcPr>
            <w:tcW w:w="3449" w:type="dxa"/>
          </w:tcPr>
          <w:p w14:paraId="1B23DDF3"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4A0680D4"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76891EC7"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1BB672AA" w14:textId="77777777" w:rsidTr="00DD0F72">
        <w:trPr>
          <w:trHeight w:val="1361"/>
        </w:trPr>
        <w:tc>
          <w:tcPr>
            <w:tcW w:w="3449" w:type="dxa"/>
          </w:tcPr>
          <w:p w14:paraId="01640C03"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762D7D8B"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4A362F03"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5EA3B440" w14:textId="77777777" w:rsidTr="00DD0F72">
        <w:trPr>
          <w:trHeight w:val="1361"/>
        </w:trPr>
        <w:tc>
          <w:tcPr>
            <w:tcW w:w="3449" w:type="dxa"/>
          </w:tcPr>
          <w:p w14:paraId="41599ECD"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262DFD69"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4D5F5DF1"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33245290" w14:textId="77777777" w:rsidTr="00DD0F72">
        <w:trPr>
          <w:trHeight w:val="1361"/>
        </w:trPr>
        <w:tc>
          <w:tcPr>
            <w:tcW w:w="3449" w:type="dxa"/>
          </w:tcPr>
          <w:p w14:paraId="4946E2F3"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3F7D6D1A"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49CF5CB4"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3155B811" w14:textId="77777777" w:rsidTr="00DD0F72">
        <w:trPr>
          <w:trHeight w:val="1361"/>
        </w:trPr>
        <w:tc>
          <w:tcPr>
            <w:tcW w:w="3449" w:type="dxa"/>
          </w:tcPr>
          <w:p w14:paraId="13802ABE"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36F478FD"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5BD26411"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5B52E85E" w14:textId="77777777" w:rsidTr="00DD0F72">
        <w:trPr>
          <w:trHeight w:val="1361"/>
        </w:trPr>
        <w:tc>
          <w:tcPr>
            <w:tcW w:w="3449" w:type="dxa"/>
          </w:tcPr>
          <w:p w14:paraId="4083407D"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064DCCDC"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71B8D867" w14:textId="77777777" w:rsidR="00910022" w:rsidRPr="00910022" w:rsidRDefault="00910022" w:rsidP="00910022">
            <w:pPr>
              <w:rPr>
                <w:rFonts w:asciiTheme="minorHAnsi" w:hAnsiTheme="minorHAnsi" w:cstheme="minorHAnsi"/>
                <w:color w:val="000000" w:themeColor="text1"/>
                <w:sz w:val="22"/>
                <w:szCs w:val="22"/>
                <w:u w:val="single"/>
              </w:rPr>
            </w:pPr>
          </w:p>
        </w:tc>
      </w:tr>
      <w:tr w:rsidR="00910022" w:rsidRPr="00910022" w14:paraId="7B291A79" w14:textId="77777777" w:rsidTr="00DD0F72">
        <w:trPr>
          <w:trHeight w:val="1361"/>
        </w:trPr>
        <w:tc>
          <w:tcPr>
            <w:tcW w:w="3449" w:type="dxa"/>
          </w:tcPr>
          <w:p w14:paraId="16A94F38"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7850CE7D" w14:textId="77777777" w:rsidR="00910022" w:rsidRPr="00910022" w:rsidRDefault="00910022" w:rsidP="00910022">
            <w:pPr>
              <w:rPr>
                <w:rFonts w:asciiTheme="minorHAnsi" w:hAnsiTheme="minorHAnsi" w:cstheme="minorHAnsi"/>
                <w:color w:val="000000" w:themeColor="text1"/>
                <w:sz w:val="22"/>
                <w:szCs w:val="22"/>
                <w:u w:val="single"/>
              </w:rPr>
            </w:pPr>
          </w:p>
        </w:tc>
        <w:tc>
          <w:tcPr>
            <w:tcW w:w="3450" w:type="dxa"/>
          </w:tcPr>
          <w:p w14:paraId="4F0E85A0" w14:textId="77777777" w:rsidR="00910022" w:rsidRPr="00910022" w:rsidRDefault="00910022" w:rsidP="00910022">
            <w:pPr>
              <w:rPr>
                <w:rFonts w:asciiTheme="minorHAnsi" w:hAnsiTheme="minorHAnsi" w:cstheme="minorHAnsi"/>
                <w:color w:val="000000" w:themeColor="text1"/>
                <w:sz w:val="22"/>
                <w:szCs w:val="22"/>
                <w:u w:val="single"/>
              </w:rPr>
            </w:pPr>
          </w:p>
        </w:tc>
      </w:tr>
    </w:tbl>
    <w:p w14:paraId="30C3B653" w14:textId="77777777" w:rsidR="00C02F87" w:rsidRDefault="00C02F87" w:rsidP="00C02F87">
      <w:pPr>
        <w:rPr>
          <w:rFonts w:asciiTheme="minorHAnsi" w:hAnsiTheme="minorHAnsi" w:cstheme="minorHAnsi"/>
          <w:color w:val="000000" w:themeColor="text1"/>
          <w:sz w:val="22"/>
          <w:szCs w:val="22"/>
        </w:rPr>
      </w:pPr>
    </w:p>
    <w:p w14:paraId="5F366598" w14:textId="77777777" w:rsidR="00C02F87" w:rsidRDefault="00C02F87" w:rsidP="00C02F87">
      <w:pPr>
        <w:rPr>
          <w:rFonts w:asciiTheme="minorHAnsi" w:hAnsiTheme="minorHAnsi" w:cstheme="minorHAnsi"/>
          <w:color w:val="000000" w:themeColor="text1"/>
          <w:sz w:val="22"/>
          <w:szCs w:val="22"/>
        </w:rPr>
      </w:pPr>
    </w:p>
    <w:p w14:paraId="44E45115" w14:textId="77777777" w:rsidR="00C02F87" w:rsidRDefault="00C02F87" w:rsidP="00C02F87">
      <w:pPr>
        <w:rPr>
          <w:rFonts w:asciiTheme="minorHAnsi" w:hAnsiTheme="minorHAnsi" w:cstheme="minorHAnsi"/>
          <w:color w:val="000000" w:themeColor="text1"/>
          <w:sz w:val="22"/>
          <w:szCs w:val="22"/>
        </w:rPr>
      </w:pPr>
    </w:p>
    <w:p w14:paraId="06077CCE" w14:textId="77777777" w:rsidR="00C02F87" w:rsidRDefault="00C02F87" w:rsidP="00C02F87">
      <w:pPr>
        <w:rPr>
          <w:rFonts w:asciiTheme="minorHAnsi" w:hAnsiTheme="minorHAnsi" w:cstheme="minorHAnsi"/>
          <w:color w:val="000000" w:themeColor="text1"/>
          <w:sz w:val="22"/>
          <w:szCs w:val="22"/>
        </w:rPr>
      </w:pPr>
    </w:p>
    <w:p w14:paraId="684BAD12" w14:textId="77777777" w:rsidR="00C02F87" w:rsidRDefault="00C02F87" w:rsidP="00C02F87">
      <w:pPr>
        <w:rPr>
          <w:rFonts w:asciiTheme="minorHAnsi" w:hAnsiTheme="minorHAnsi" w:cstheme="minorHAnsi"/>
          <w:color w:val="000000" w:themeColor="text1"/>
          <w:sz w:val="22"/>
          <w:szCs w:val="22"/>
          <w:u w:val="single"/>
        </w:rPr>
      </w:pPr>
    </w:p>
    <w:p w14:paraId="3FAF1D0F" w14:textId="77777777" w:rsidR="00C02F87"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11</w:t>
      </w:r>
    </w:p>
    <w:p w14:paraId="3BFA93D4" w14:textId="77777777" w:rsidR="00C02F87" w:rsidRPr="005A3C56" w:rsidRDefault="00C02F87" w:rsidP="00C02F87">
      <w:pPr>
        <w:jc w:val="center"/>
        <w:rPr>
          <w:rFonts w:asciiTheme="minorHAnsi" w:hAnsiTheme="minorHAnsi" w:cstheme="minorHAnsi"/>
          <w:b/>
        </w:rPr>
      </w:pPr>
      <w:r w:rsidRPr="005A3C56">
        <w:rPr>
          <w:rFonts w:asciiTheme="minorHAnsi" w:hAnsiTheme="minorHAnsi" w:cstheme="minorHAnsi"/>
          <w:b/>
        </w:rPr>
        <w:t>S</w:t>
      </w:r>
      <w:r>
        <w:rPr>
          <w:rFonts w:asciiTheme="minorHAnsi" w:hAnsiTheme="minorHAnsi" w:cstheme="minorHAnsi"/>
          <w:b/>
        </w:rPr>
        <w:t>ick</w:t>
      </w:r>
      <w:r w:rsidRPr="005A3C56">
        <w:rPr>
          <w:rFonts w:asciiTheme="minorHAnsi" w:hAnsiTheme="minorHAnsi" w:cstheme="minorHAnsi"/>
          <w:b/>
        </w:rPr>
        <w:t xml:space="preserve"> C</w:t>
      </w:r>
      <w:r>
        <w:rPr>
          <w:rFonts w:asciiTheme="minorHAnsi" w:hAnsiTheme="minorHAnsi" w:cstheme="minorHAnsi"/>
          <w:b/>
        </w:rPr>
        <w:t>hildren</w:t>
      </w:r>
      <w:r w:rsidRPr="005A3C56">
        <w:rPr>
          <w:rFonts w:asciiTheme="minorHAnsi" w:hAnsiTheme="minorHAnsi" w:cstheme="minorHAnsi"/>
          <w:b/>
        </w:rPr>
        <w:t xml:space="preserve"> P</w:t>
      </w:r>
      <w:r>
        <w:rPr>
          <w:rFonts w:asciiTheme="minorHAnsi" w:hAnsiTheme="minorHAnsi" w:cstheme="minorHAnsi"/>
          <w:b/>
        </w:rPr>
        <w:t>olicy</w:t>
      </w:r>
    </w:p>
    <w:p w14:paraId="1705FB84" w14:textId="77777777" w:rsidR="00C02F87" w:rsidRPr="005A3C56" w:rsidRDefault="00C02F87" w:rsidP="00C02F87">
      <w:pPr>
        <w:jc w:val="center"/>
        <w:rPr>
          <w:rFonts w:asciiTheme="minorHAnsi" w:hAnsiTheme="minorHAnsi" w:cstheme="minorHAnsi"/>
        </w:rPr>
      </w:pPr>
    </w:p>
    <w:p w14:paraId="5B8EC613" w14:textId="77777777" w:rsidR="00C02F87" w:rsidRPr="005A3C56" w:rsidRDefault="00C02F87" w:rsidP="00C02F87">
      <w:pPr>
        <w:ind w:left="-600" w:firstLine="120"/>
        <w:rPr>
          <w:rFonts w:asciiTheme="minorHAnsi" w:hAnsiTheme="minorHAnsi" w:cstheme="minorHAnsi"/>
          <w:b/>
        </w:rPr>
      </w:pPr>
      <w:r w:rsidRPr="005A3C56">
        <w:rPr>
          <w:rFonts w:asciiTheme="minorHAnsi" w:hAnsiTheme="minorHAnsi" w:cstheme="minorHAnsi"/>
          <w:b/>
          <w:u w:val="single"/>
        </w:rPr>
        <w:t>Statement of Principle</w:t>
      </w:r>
    </w:p>
    <w:p w14:paraId="0F51BFEA" w14:textId="77777777" w:rsidR="00C02F87" w:rsidRPr="005A3C56" w:rsidRDefault="00C02F87" w:rsidP="00C02F87">
      <w:pPr>
        <w:ind w:left="-600" w:firstLine="120"/>
        <w:rPr>
          <w:rFonts w:asciiTheme="minorHAnsi" w:hAnsiTheme="minorHAnsi" w:cstheme="minorHAnsi"/>
        </w:rPr>
      </w:pPr>
    </w:p>
    <w:p w14:paraId="4E3C34E5" w14:textId="77777777" w:rsidR="00C02F87" w:rsidRPr="005A3C56" w:rsidRDefault="00C02F87" w:rsidP="00C02F87">
      <w:pPr>
        <w:ind w:left="-480"/>
        <w:rPr>
          <w:rFonts w:asciiTheme="minorHAnsi" w:hAnsiTheme="minorHAnsi" w:cstheme="minorHAnsi"/>
        </w:rPr>
      </w:pPr>
      <w:r w:rsidRPr="005A3C56">
        <w:rPr>
          <w:rFonts w:asciiTheme="minorHAnsi" w:hAnsiTheme="minorHAnsi" w:cstheme="minorHAnsi"/>
        </w:rPr>
        <w:t xml:space="preserve">A sick child is one who is not in a fit condition to participate in the activities of the setting or one who has an infectious disease which may be passed on to others. Sick children should not be brought into Pre-school, Early Birds or Night Owls.     </w:t>
      </w:r>
    </w:p>
    <w:p w14:paraId="76C61A91" w14:textId="77777777" w:rsidR="00C02F87" w:rsidRPr="005A3C56" w:rsidRDefault="00C02F87" w:rsidP="00C02F87">
      <w:pPr>
        <w:ind w:left="-480"/>
        <w:rPr>
          <w:rFonts w:asciiTheme="minorHAnsi" w:hAnsiTheme="minorHAnsi" w:cstheme="minorHAnsi"/>
        </w:rPr>
      </w:pPr>
    </w:p>
    <w:p w14:paraId="28F623AA" w14:textId="77777777" w:rsidR="00C02F87" w:rsidRPr="005A3C56" w:rsidRDefault="00C02F87" w:rsidP="00C02F87">
      <w:pPr>
        <w:ind w:left="-480"/>
        <w:rPr>
          <w:rFonts w:asciiTheme="minorHAnsi" w:hAnsiTheme="minorHAnsi" w:cstheme="minorHAnsi"/>
          <w:b/>
          <w:u w:val="single"/>
        </w:rPr>
      </w:pPr>
      <w:r w:rsidRPr="005A3C56">
        <w:rPr>
          <w:rFonts w:asciiTheme="minorHAnsi" w:hAnsiTheme="minorHAnsi" w:cstheme="minorHAnsi"/>
          <w:b/>
          <w:u w:val="single"/>
        </w:rPr>
        <w:t>Our Aims</w:t>
      </w:r>
    </w:p>
    <w:p w14:paraId="05C2F552" w14:textId="77777777" w:rsidR="00C02F87" w:rsidRPr="005A3C56" w:rsidRDefault="00C02F87" w:rsidP="00C02F87">
      <w:pPr>
        <w:ind w:left="-480"/>
        <w:rPr>
          <w:rFonts w:asciiTheme="minorHAnsi" w:hAnsiTheme="minorHAnsi" w:cstheme="minorHAnsi"/>
          <w:b/>
          <w:u w:val="single"/>
        </w:rPr>
      </w:pPr>
    </w:p>
    <w:p w14:paraId="234A05FC" w14:textId="77777777" w:rsidR="00C02F87" w:rsidRPr="005A3C56" w:rsidRDefault="00C02F87" w:rsidP="00C02F87">
      <w:pPr>
        <w:ind w:left="-480"/>
        <w:rPr>
          <w:rFonts w:asciiTheme="minorHAnsi" w:hAnsiTheme="minorHAnsi" w:cstheme="minorHAnsi"/>
        </w:rPr>
      </w:pPr>
      <w:r w:rsidRPr="005A3C56">
        <w:rPr>
          <w:rFonts w:asciiTheme="minorHAnsi" w:hAnsiTheme="minorHAnsi" w:cstheme="minorHAnsi"/>
        </w:rPr>
        <w:t>To make sure all parents/carers are aware of our policy on sick children so that our setting is free from infection and diseases.</w:t>
      </w:r>
    </w:p>
    <w:p w14:paraId="69D45B0D" w14:textId="77777777" w:rsidR="00C02F87" w:rsidRPr="005A3C56" w:rsidRDefault="00C02F87" w:rsidP="00C02F87">
      <w:pPr>
        <w:ind w:left="-480"/>
        <w:rPr>
          <w:rFonts w:asciiTheme="minorHAnsi" w:hAnsiTheme="minorHAnsi" w:cstheme="minorHAnsi"/>
        </w:rPr>
      </w:pPr>
    </w:p>
    <w:p w14:paraId="12B5FF01" w14:textId="77777777" w:rsidR="00C02F87" w:rsidRPr="005A3C56" w:rsidRDefault="00C02F87" w:rsidP="00C02F87">
      <w:pPr>
        <w:ind w:left="-480"/>
        <w:rPr>
          <w:rFonts w:asciiTheme="minorHAnsi" w:hAnsiTheme="minorHAnsi" w:cstheme="minorHAnsi"/>
          <w:b/>
          <w:u w:val="single"/>
        </w:rPr>
      </w:pPr>
      <w:r w:rsidRPr="005A3C56">
        <w:rPr>
          <w:rFonts w:asciiTheme="minorHAnsi" w:hAnsiTheme="minorHAnsi" w:cstheme="minorHAnsi"/>
          <w:b/>
          <w:u w:val="single"/>
        </w:rPr>
        <w:t>Our Procedure</w:t>
      </w:r>
    </w:p>
    <w:p w14:paraId="6B0497D0" w14:textId="77777777" w:rsidR="00C02F87" w:rsidRPr="005A3C56" w:rsidRDefault="00C02F87" w:rsidP="00C02F87">
      <w:pPr>
        <w:ind w:left="-480"/>
        <w:rPr>
          <w:rFonts w:asciiTheme="minorHAnsi" w:hAnsiTheme="minorHAnsi" w:cstheme="minorHAnsi"/>
          <w:b/>
          <w:u w:val="single"/>
        </w:rPr>
      </w:pPr>
    </w:p>
    <w:p w14:paraId="2A40E739"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We do not provide care for children who are unwell, have a temperature, sickness and diarrhoea or who have an infectious disease.</w:t>
      </w:r>
    </w:p>
    <w:p w14:paraId="16F33579"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If a child becomes ill during a session, the staff will try to contact the child’s parents/carers while making the child comfortable in a secluded corner.</w:t>
      </w:r>
    </w:p>
    <w:p w14:paraId="0B572C8A"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 xml:space="preserve">In the case of an emergency, </w:t>
      </w:r>
      <w:r w:rsidRPr="005A3C56">
        <w:rPr>
          <w:rFonts w:asciiTheme="minorHAnsi" w:hAnsiTheme="minorHAnsi" w:cstheme="minorHAnsi"/>
          <w:b/>
        </w:rPr>
        <w:t>the procedure for an adult or child seriously hurt or ill</w:t>
      </w:r>
      <w:r w:rsidRPr="005A3C56">
        <w:rPr>
          <w:rFonts w:asciiTheme="minorHAnsi" w:hAnsiTheme="minorHAnsi" w:cstheme="minorHAnsi"/>
        </w:rPr>
        <w:t xml:space="preserve"> is followed. It may be necessary to call an ambulance first and make contact with the parents as soon as possible after summoning help.</w:t>
      </w:r>
    </w:p>
    <w:p w14:paraId="2A546BD9"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Parents and carers are asked to take their child to the doctor before returning them to the setting; the setting can refuse admittance to children who have a temperature, sickness and diarrhoea or a contagious infection or disease.</w:t>
      </w:r>
    </w:p>
    <w:p w14:paraId="03BA22C7"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 xml:space="preserve">Where children have been prescribed antibiotics, parents/carers are asked to keep them at home for 48 hours before returning to the setting. </w:t>
      </w:r>
    </w:p>
    <w:p w14:paraId="16D4CF96"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Children who have sickness and or diarrhoea must be kept away from the setting for 48 hours after they are clear of their illness.</w:t>
      </w:r>
    </w:p>
    <w:p w14:paraId="7D2C762B"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We will provide a list of incubation periods of the most common infectious diseases and details of the minimum time during which the child should not attend the setting. This can be found in the parent/carers file. If a parent is in doubt, they should consult a member of staff before bringing the child.</w:t>
      </w:r>
    </w:p>
    <w:p w14:paraId="2DBE572B"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Staff will inform parents/carers as soon as possible if a case of German Measles, Chicken Pox or any other infectious disease is confirmed so that they can alert mothers who may be pregnant and people susceptible to infection.</w:t>
      </w:r>
    </w:p>
    <w:p w14:paraId="7A22D6B9"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Parents/carers on stay and play session or students should not attempt to administer first aid or deal with illness and injuries particularly involving bodily fluids.</w:t>
      </w:r>
    </w:p>
    <w:p w14:paraId="259469B3"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Children with head lice are not excluded but must seek treatment. Parents will be notified if there is a case of head lice in the setting.</w:t>
      </w:r>
    </w:p>
    <w:p w14:paraId="49A7C07C"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HIV may affect children or families attending the setting and staff may or may not be informed about it. Children are not excluded because of the condition.</w:t>
      </w:r>
    </w:p>
    <w:p w14:paraId="43902153" w14:textId="77777777" w:rsidR="00C02F87" w:rsidRPr="005A3C56" w:rsidRDefault="00C02F87" w:rsidP="00C02F87">
      <w:pPr>
        <w:numPr>
          <w:ilvl w:val="0"/>
          <w:numId w:val="65"/>
        </w:numPr>
        <w:rPr>
          <w:rFonts w:asciiTheme="minorHAnsi" w:hAnsiTheme="minorHAnsi" w:cstheme="minorHAnsi"/>
        </w:rPr>
      </w:pPr>
      <w:r w:rsidRPr="005A3C56">
        <w:rPr>
          <w:rFonts w:asciiTheme="minorHAnsi" w:hAnsiTheme="minorHAnsi" w:cstheme="minorHAnsi"/>
        </w:rPr>
        <w:t>The procedure for the cleaning of any spilt bodily fluids or faeces is adhered to at all times.</w:t>
      </w:r>
    </w:p>
    <w:p w14:paraId="0B5B438C" w14:textId="77777777" w:rsidR="00C02F87" w:rsidRDefault="00C02F87" w:rsidP="00C02F87">
      <w:pPr>
        <w:numPr>
          <w:ilvl w:val="0"/>
          <w:numId w:val="65"/>
        </w:numPr>
        <w:rPr>
          <w:rFonts w:asciiTheme="minorHAnsi" w:hAnsiTheme="minorHAnsi" w:cstheme="minorHAnsi"/>
        </w:rPr>
      </w:pPr>
      <w:r w:rsidRPr="005A3C56">
        <w:rPr>
          <w:rFonts w:asciiTheme="minorHAnsi" w:hAnsiTheme="minorHAnsi" w:cstheme="minorHAnsi"/>
        </w:rPr>
        <w:t>Children with allergies and medical conditions are administrated medication by a trained member of staff.</w:t>
      </w:r>
    </w:p>
    <w:p w14:paraId="473B15E5" w14:textId="77777777" w:rsidR="00C02F87" w:rsidRDefault="00C02F87" w:rsidP="00C02F87">
      <w:pPr>
        <w:rPr>
          <w:rFonts w:asciiTheme="minorHAnsi" w:hAnsiTheme="minorHAnsi" w:cstheme="minorHAnsi"/>
        </w:rPr>
      </w:pPr>
    </w:p>
    <w:p w14:paraId="40C3C955" w14:textId="77777777" w:rsidR="00C02F87" w:rsidRDefault="00C02F87" w:rsidP="00C02F87">
      <w:pPr>
        <w:rPr>
          <w:rFonts w:asciiTheme="minorHAnsi" w:hAnsiTheme="minorHAnsi" w:cstheme="minorHAnsi"/>
        </w:rPr>
      </w:pPr>
    </w:p>
    <w:p w14:paraId="320FA53C" w14:textId="77777777" w:rsidR="00C02F87" w:rsidRDefault="00C02F87" w:rsidP="00C02F87">
      <w:pPr>
        <w:rPr>
          <w:rFonts w:asciiTheme="minorHAnsi" w:hAnsiTheme="minorHAnsi" w:cstheme="minorHAnsi"/>
        </w:rPr>
      </w:pPr>
    </w:p>
    <w:p w14:paraId="1D42C318" w14:textId="77777777" w:rsidR="00C02F87" w:rsidRDefault="00C02F87" w:rsidP="00C02F87">
      <w:pPr>
        <w:rPr>
          <w:rFonts w:asciiTheme="minorHAnsi" w:hAnsiTheme="minorHAnsi" w:cstheme="minorHAnsi"/>
        </w:rPr>
      </w:pPr>
    </w:p>
    <w:p w14:paraId="25433075" w14:textId="77777777" w:rsidR="00C02F87"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12</w:t>
      </w:r>
    </w:p>
    <w:p w14:paraId="1DA6CFF3" w14:textId="77777777" w:rsidR="00C02F87" w:rsidRPr="009C7C5A" w:rsidRDefault="00C02F87" w:rsidP="00C02F87">
      <w:pPr>
        <w:jc w:val="center"/>
        <w:rPr>
          <w:rFonts w:asciiTheme="minorHAnsi" w:hAnsiTheme="minorHAnsi" w:cstheme="minorHAnsi"/>
          <w:b/>
          <w:sz w:val="22"/>
          <w:szCs w:val="22"/>
        </w:rPr>
      </w:pPr>
      <w:r w:rsidRPr="009C7C5A">
        <w:rPr>
          <w:rFonts w:asciiTheme="minorHAnsi" w:hAnsiTheme="minorHAnsi" w:cstheme="minorHAnsi"/>
          <w:b/>
          <w:sz w:val="22"/>
          <w:szCs w:val="22"/>
        </w:rPr>
        <w:t>Uncollected Child Policy</w:t>
      </w:r>
    </w:p>
    <w:p w14:paraId="23844FC8" w14:textId="77777777" w:rsidR="00C02F87" w:rsidRPr="009C7C5A" w:rsidRDefault="00C02F87" w:rsidP="00C02F87">
      <w:pPr>
        <w:jc w:val="both"/>
        <w:rPr>
          <w:rFonts w:asciiTheme="minorHAnsi" w:hAnsiTheme="minorHAnsi" w:cstheme="minorHAnsi"/>
          <w:sz w:val="22"/>
          <w:szCs w:val="22"/>
        </w:rPr>
      </w:pPr>
    </w:p>
    <w:p w14:paraId="25F56F78"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 xml:space="preserve">Waterton Pre-Schools provide a safe and secure learning environment for all our children. We have security procedures in place that will reassure parents that their children are safe from the time they arrive at their Pre-School until the time they leave. We ensure that at the end of their session, all children are collected by their parents/carers or a designated adult. The Pre-School Manager or Deputy Manager will oversee the collection of children at the end of each session. </w:t>
      </w:r>
    </w:p>
    <w:p w14:paraId="53C210D4"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In the event that parents or carers are late to collect their child, our Pre-Schools have procedures in place that will ensure the safety and security of their children.</w:t>
      </w:r>
    </w:p>
    <w:p w14:paraId="570C84BC"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Children will remain in the care of the Pre-School until they are collected by their parent/carer or a designated adult.</w:t>
      </w:r>
    </w:p>
    <w:p w14:paraId="164CF378"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b/>
          <w:sz w:val="22"/>
          <w:szCs w:val="22"/>
        </w:rPr>
        <w:t>The Role of the Pre-School Committee</w:t>
      </w:r>
    </w:p>
    <w:p w14:paraId="21250DE6"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 xml:space="preserve">The Pre-School Committees have: </w:t>
      </w:r>
    </w:p>
    <w:p w14:paraId="2592F916" w14:textId="77777777" w:rsidR="00C02F87" w:rsidRPr="009C7C5A" w:rsidRDefault="00C02F87" w:rsidP="00C02F87">
      <w:pPr>
        <w:pStyle w:val="ListParagraph"/>
        <w:numPr>
          <w:ilvl w:val="0"/>
          <w:numId w:val="67"/>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 xml:space="preserve">Delegated powers and responsibilities to the Executive Headteacher / Pre-School Managers to ensure the Pre-Schools are safe and secure environments; </w:t>
      </w:r>
    </w:p>
    <w:p w14:paraId="126A943E" w14:textId="77777777" w:rsidR="00C02F87" w:rsidRPr="009C7C5A" w:rsidRDefault="00C02F87" w:rsidP="00C02F87">
      <w:pPr>
        <w:pStyle w:val="ListParagraph"/>
        <w:numPr>
          <w:ilvl w:val="0"/>
          <w:numId w:val="67"/>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Nominated a link Committee Member to be responsible for Health and Safety including Pre-School security and to visit the Pre-School regularly and to report back to the Committee;</w:t>
      </w:r>
    </w:p>
    <w:p w14:paraId="1DC5BA6F" w14:textId="77777777" w:rsidR="00C02F87" w:rsidRPr="009C7C5A" w:rsidRDefault="00C02F87" w:rsidP="00C02F87">
      <w:pPr>
        <w:pStyle w:val="ListParagraph"/>
        <w:numPr>
          <w:ilvl w:val="0"/>
          <w:numId w:val="67"/>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 xml:space="preserve">Responsibility for the effective implementation, monitoring and evaluation of this policy. </w:t>
      </w:r>
    </w:p>
    <w:p w14:paraId="458DF8BC"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b/>
          <w:sz w:val="22"/>
          <w:szCs w:val="22"/>
        </w:rPr>
        <w:t>The Role of the Pre-School Executive Headteacher</w:t>
      </w:r>
    </w:p>
    <w:p w14:paraId="728C17EA"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 xml:space="preserve">The Pre-School Executive Headteacher will: </w:t>
      </w:r>
    </w:p>
    <w:p w14:paraId="037E6120"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procedures are in place in each Pre-School to safeguard children not collected on time;</w:t>
      </w:r>
    </w:p>
    <w:p w14:paraId="2260B882"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Meet with parents who are persistently late in collecting their children if this continues after the Pre-School Manager has spoken with them;</w:t>
      </w:r>
    </w:p>
    <w:p w14:paraId="73930952"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Monitor the effectiveness of this policy.</w:t>
      </w:r>
    </w:p>
    <w:p w14:paraId="6AD99489" w14:textId="77777777" w:rsidR="00C02F87" w:rsidRPr="009C7C5A" w:rsidRDefault="00C02F87" w:rsidP="00C02F87">
      <w:pPr>
        <w:jc w:val="both"/>
        <w:rPr>
          <w:rFonts w:asciiTheme="minorHAnsi" w:hAnsiTheme="minorHAnsi" w:cstheme="minorHAnsi"/>
          <w:b/>
          <w:sz w:val="22"/>
          <w:szCs w:val="22"/>
        </w:rPr>
      </w:pPr>
      <w:r w:rsidRPr="009C7C5A">
        <w:rPr>
          <w:rFonts w:asciiTheme="minorHAnsi" w:hAnsiTheme="minorHAnsi" w:cstheme="minorHAnsi"/>
          <w:b/>
          <w:sz w:val="22"/>
          <w:szCs w:val="22"/>
        </w:rPr>
        <w:t>The Role of Pre -School Manager</w:t>
      </w:r>
    </w:p>
    <w:p w14:paraId="38242E73"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The Pre-School Manager will:</w:t>
      </w:r>
    </w:p>
    <w:p w14:paraId="5F16D428"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up to date records of contact details are kept and accessible to staff leading each session;</w:t>
      </w:r>
    </w:p>
    <w:p w14:paraId="09D5EF55"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To keep accurate registers of which children are attending which sessions;</w:t>
      </w:r>
    </w:p>
    <w:p w14:paraId="6F4B3976"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the implementation of this policy in their Pre-School;</w:t>
      </w:r>
    </w:p>
    <w:p w14:paraId="33E85CCD"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procedures are in place to safeguard children not collected on time;</w:t>
      </w:r>
    </w:p>
    <w:p w14:paraId="743D04E7"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staff, parents and children are aware of these procedures;</w:t>
      </w:r>
    </w:p>
    <w:p w14:paraId="63F2095A"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Meet with parents who are persistently late in collecting their children;</w:t>
      </w:r>
    </w:p>
    <w:p w14:paraId="575DB037" w14:textId="77777777" w:rsidR="00C02F87" w:rsidRPr="009C7C5A" w:rsidRDefault="00C02F87" w:rsidP="00C02F87">
      <w:pPr>
        <w:pStyle w:val="ListParagraph"/>
        <w:numPr>
          <w:ilvl w:val="0"/>
          <w:numId w:val="66"/>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Monitor the effectiveness of this policy.</w:t>
      </w:r>
    </w:p>
    <w:p w14:paraId="403E04BF"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b/>
          <w:sz w:val="22"/>
          <w:szCs w:val="22"/>
        </w:rPr>
        <w:t>The Role of the Pre-School Staff</w:t>
      </w:r>
    </w:p>
    <w:p w14:paraId="2648FA44"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The Pre-School Staff will:</w:t>
      </w:r>
    </w:p>
    <w:p w14:paraId="58B5C53D"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Be aware of this policy;</w:t>
      </w:r>
    </w:p>
    <w:p w14:paraId="505C9A63"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Implement this policy;</w:t>
      </w:r>
    </w:p>
    <w:p w14:paraId="0B9BB105"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Reassure a child who has not been collected on time;</w:t>
      </w:r>
    </w:p>
    <w:p w14:paraId="6EE2B341"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Call the parent/carer or designated person after five minutes of waiting;</w:t>
      </w:r>
    </w:p>
    <w:p w14:paraId="0A03A56D"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Try other emergency contact numbers if the parent/carer cannot be contacted;</w:t>
      </w:r>
    </w:p>
    <w:p w14:paraId="48EDEDC9"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Wait with the child providing as much support and reassurance as is necessary;</w:t>
      </w:r>
    </w:p>
    <w:p w14:paraId="6AC811C8"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Not release a child into the care and supervision of another adult until they have verbal permission from the parent/carer and the password from the adult;</w:t>
      </w:r>
    </w:p>
    <w:p w14:paraId="185F16BA"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Not escort or take children home (except in extreme circumstances and only with express permission from the parent and with a second member of staff);</w:t>
      </w:r>
    </w:p>
    <w:p w14:paraId="12F794CC"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Contact social care direct / police if after repeated attempts no contact is made with the parent/carer or designated person;</w:t>
      </w:r>
    </w:p>
    <w:p w14:paraId="3F140491"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Leave a message and contact number for the parent/carer or designated person informing them that their child is being looked after by the local authority;</w:t>
      </w:r>
    </w:p>
    <w:p w14:paraId="7DFFF9D3" w14:textId="77777777" w:rsidR="00C02F87" w:rsidRPr="009C7C5A" w:rsidRDefault="00C02F87" w:rsidP="00C02F87">
      <w:pPr>
        <w:pStyle w:val="ListParagraph"/>
        <w:numPr>
          <w:ilvl w:val="0"/>
          <w:numId w:val="68"/>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Record all incidents of late collection.</w:t>
      </w:r>
    </w:p>
    <w:p w14:paraId="60201AF9"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b/>
          <w:sz w:val="22"/>
          <w:szCs w:val="22"/>
        </w:rPr>
        <w:t>The Role of Parents and Guardians</w:t>
      </w:r>
    </w:p>
    <w:p w14:paraId="4AB79E18"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Parents / Guardians must:</w:t>
      </w:r>
    </w:p>
    <w:p w14:paraId="0138DE2E"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Be aware of the Uncollected Child Policy;</w:t>
      </w:r>
    </w:p>
    <w:p w14:paraId="7DB04DEB"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the Pre-School has up to date contact details including emergency telephone numbers;</w:t>
      </w:r>
    </w:p>
    <w:p w14:paraId="6FAA2DF3"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Have the Pre-School’s contact details;</w:t>
      </w:r>
    </w:p>
    <w:p w14:paraId="6EB1B923"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Ensure that their children are collected promptly;</w:t>
      </w:r>
    </w:p>
    <w:p w14:paraId="33186947"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Contact the Pre-School to explain that they will be late to collect their child; or</w:t>
      </w:r>
    </w:p>
    <w:p w14:paraId="4A8BA27B"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Contact the Pre-School to explain that they will be late to collect their child and that a designated person known by the Pre-School will be collecting their child and ensure that the designated person knows the password;</w:t>
      </w:r>
    </w:p>
    <w:p w14:paraId="69E532C8" w14:textId="77777777" w:rsidR="00C02F87" w:rsidRPr="009C7C5A" w:rsidRDefault="00C02F87" w:rsidP="00C02F87">
      <w:pPr>
        <w:pStyle w:val="ListParagraph"/>
        <w:numPr>
          <w:ilvl w:val="0"/>
          <w:numId w:val="69"/>
        </w:numPr>
        <w:spacing w:after="160" w:line="259" w:lineRule="auto"/>
        <w:jc w:val="both"/>
        <w:rPr>
          <w:rFonts w:asciiTheme="minorHAnsi" w:hAnsiTheme="minorHAnsi" w:cstheme="minorHAnsi"/>
          <w:sz w:val="22"/>
          <w:szCs w:val="22"/>
        </w:rPr>
      </w:pPr>
      <w:r w:rsidRPr="009C7C5A">
        <w:rPr>
          <w:rFonts w:asciiTheme="minorHAnsi" w:hAnsiTheme="minorHAnsi" w:cstheme="minorHAnsi"/>
          <w:sz w:val="22"/>
          <w:szCs w:val="22"/>
        </w:rPr>
        <w:t>The parent/carer must inform the Pre-School in writing regarding any persons NOT allowed to collect the child for any reason.</w:t>
      </w:r>
    </w:p>
    <w:p w14:paraId="18DA044A"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b/>
          <w:sz w:val="22"/>
          <w:szCs w:val="22"/>
        </w:rPr>
        <w:t>Monitoring the Effectiveness of the Policy</w:t>
      </w:r>
    </w:p>
    <w:p w14:paraId="7EE3585B" w14:textId="77777777" w:rsidR="00C02F87" w:rsidRPr="009C7C5A" w:rsidRDefault="00C02F87" w:rsidP="00C02F87">
      <w:pPr>
        <w:jc w:val="both"/>
        <w:rPr>
          <w:rFonts w:asciiTheme="minorHAnsi" w:hAnsiTheme="minorHAnsi" w:cstheme="minorHAnsi"/>
          <w:sz w:val="22"/>
          <w:szCs w:val="22"/>
        </w:rPr>
      </w:pPr>
      <w:r w:rsidRPr="009C7C5A">
        <w:rPr>
          <w:rFonts w:asciiTheme="minorHAnsi" w:hAnsiTheme="minorHAnsi" w:cstheme="minorHAnsi"/>
          <w:sz w:val="22"/>
          <w:szCs w:val="22"/>
        </w:rPr>
        <w:t>The effectiveness of this policy will be reviewed, in line with the review date set or when the need arises, and the necessary recommendations for improvement will be made to the Pre-School Committees.</w:t>
      </w:r>
    </w:p>
    <w:p w14:paraId="72C19437" w14:textId="77777777" w:rsidR="00C02F87" w:rsidRDefault="00C02F87" w:rsidP="00C02F87">
      <w:pPr>
        <w:rPr>
          <w:rFonts w:asciiTheme="minorHAnsi" w:hAnsiTheme="minorHAnsi" w:cstheme="minorHAnsi"/>
          <w:color w:val="000000" w:themeColor="text1"/>
          <w:sz w:val="22"/>
          <w:szCs w:val="22"/>
          <w:u w:val="single"/>
        </w:rPr>
      </w:pPr>
    </w:p>
    <w:p w14:paraId="075FF73F" w14:textId="77777777" w:rsidR="00C02F87" w:rsidRDefault="00C02F87" w:rsidP="00C02F87">
      <w:pPr>
        <w:rPr>
          <w:rFonts w:asciiTheme="minorHAnsi" w:hAnsiTheme="minorHAnsi" w:cstheme="minorHAnsi"/>
          <w:color w:val="000000" w:themeColor="text1"/>
          <w:sz w:val="22"/>
          <w:szCs w:val="22"/>
          <w:u w:val="single"/>
        </w:rPr>
      </w:pPr>
    </w:p>
    <w:p w14:paraId="079CE9B5" w14:textId="77777777" w:rsidR="00C02F87" w:rsidRDefault="00C02F87" w:rsidP="00C02F87">
      <w:pPr>
        <w:rPr>
          <w:rFonts w:asciiTheme="minorHAnsi" w:hAnsiTheme="minorHAnsi" w:cstheme="minorHAnsi"/>
          <w:color w:val="000000" w:themeColor="text1"/>
          <w:sz w:val="22"/>
          <w:szCs w:val="22"/>
          <w:u w:val="single"/>
        </w:rPr>
      </w:pPr>
    </w:p>
    <w:p w14:paraId="29BE729D" w14:textId="77777777" w:rsidR="00C02F87" w:rsidRDefault="00C02F87" w:rsidP="00C02F87">
      <w:pPr>
        <w:rPr>
          <w:rFonts w:asciiTheme="minorHAnsi" w:hAnsiTheme="minorHAnsi" w:cstheme="minorHAnsi"/>
          <w:color w:val="000000" w:themeColor="text1"/>
          <w:sz w:val="22"/>
          <w:szCs w:val="22"/>
          <w:u w:val="single"/>
        </w:rPr>
      </w:pPr>
    </w:p>
    <w:p w14:paraId="0A3FAACF" w14:textId="77777777" w:rsidR="00C02F87" w:rsidRDefault="00C02F87" w:rsidP="00C02F87">
      <w:pPr>
        <w:rPr>
          <w:rFonts w:asciiTheme="minorHAnsi" w:hAnsiTheme="minorHAnsi" w:cstheme="minorHAnsi"/>
          <w:color w:val="000000" w:themeColor="text1"/>
          <w:sz w:val="22"/>
          <w:szCs w:val="22"/>
          <w:u w:val="single"/>
        </w:rPr>
      </w:pPr>
    </w:p>
    <w:p w14:paraId="47887C66" w14:textId="77777777" w:rsidR="00C02F87" w:rsidRDefault="00C02F87" w:rsidP="00C02F87">
      <w:pPr>
        <w:rPr>
          <w:rFonts w:asciiTheme="minorHAnsi" w:hAnsiTheme="minorHAnsi" w:cstheme="minorHAnsi"/>
          <w:color w:val="000000" w:themeColor="text1"/>
          <w:sz w:val="22"/>
          <w:szCs w:val="22"/>
          <w:u w:val="single"/>
        </w:rPr>
      </w:pPr>
    </w:p>
    <w:p w14:paraId="5A192D8B" w14:textId="77777777" w:rsidR="00C02F87" w:rsidRDefault="00C02F87" w:rsidP="00C02F87">
      <w:pPr>
        <w:rPr>
          <w:rFonts w:asciiTheme="minorHAnsi" w:hAnsiTheme="minorHAnsi" w:cstheme="minorHAnsi"/>
          <w:color w:val="000000" w:themeColor="text1"/>
          <w:sz w:val="22"/>
          <w:szCs w:val="22"/>
          <w:u w:val="single"/>
        </w:rPr>
      </w:pPr>
    </w:p>
    <w:p w14:paraId="12F51B32" w14:textId="77777777" w:rsidR="00C02F87" w:rsidRDefault="00C02F87" w:rsidP="00C02F87">
      <w:pPr>
        <w:rPr>
          <w:rFonts w:asciiTheme="minorHAnsi" w:hAnsiTheme="minorHAnsi" w:cstheme="minorHAnsi"/>
          <w:color w:val="000000" w:themeColor="text1"/>
          <w:sz w:val="22"/>
          <w:szCs w:val="22"/>
          <w:u w:val="single"/>
        </w:rPr>
      </w:pPr>
    </w:p>
    <w:p w14:paraId="6020FDA4" w14:textId="77777777" w:rsidR="00C02F87" w:rsidRDefault="00C02F87" w:rsidP="00C02F87">
      <w:pPr>
        <w:rPr>
          <w:rFonts w:asciiTheme="minorHAnsi" w:hAnsiTheme="minorHAnsi" w:cstheme="minorHAnsi"/>
          <w:color w:val="000000" w:themeColor="text1"/>
          <w:sz w:val="22"/>
          <w:szCs w:val="22"/>
          <w:u w:val="single"/>
        </w:rPr>
      </w:pPr>
    </w:p>
    <w:p w14:paraId="6CAF6A6C" w14:textId="77777777" w:rsidR="00C02F87" w:rsidRDefault="00C02F87" w:rsidP="00C02F87">
      <w:pPr>
        <w:rPr>
          <w:rFonts w:asciiTheme="minorHAnsi" w:hAnsiTheme="minorHAnsi" w:cstheme="minorHAnsi"/>
          <w:color w:val="000000" w:themeColor="text1"/>
          <w:sz w:val="22"/>
          <w:szCs w:val="22"/>
          <w:u w:val="single"/>
        </w:rPr>
      </w:pPr>
    </w:p>
    <w:p w14:paraId="20929604" w14:textId="77777777" w:rsidR="00C02F87" w:rsidRDefault="00C02F87" w:rsidP="00C02F87">
      <w:pPr>
        <w:rPr>
          <w:rFonts w:asciiTheme="minorHAnsi" w:hAnsiTheme="minorHAnsi" w:cstheme="minorHAnsi"/>
          <w:color w:val="000000" w:themeColor="text1"/>
          <w:sz w:val="22"/>
          <w:szCs w:val="22"/>
          <w:u w:val="single"/>
        </w:rPr>
      </w:pPr>
    </w:p>
    <w:p w14:paraId="3291D6C5" w14:textId="77777777" w:rsidR="00C02F87" w:rsidRDefault="00C02F87" w:rsidP="00C02F87">
      <w:pPr>
        <w:rPr>
          <w:rFonts w:asciiTheme="minorHAnsi" w:hAnsiTheme="minorHAnsi" w:cstheme="minorHAnsi"/>
          <w:color w:val="000000" w:themeColor="text1"/>
          <w:sz w:val="22"/>
          <w:szCs w:val="22"/>
          <w:u w:val="single"/>
        </w:rPr>
      </w:pPr>
    </w:p>
    <w:p w14:paraId="1FE909B4" w14:textId="77777777" w:rsidR="00C02F87" w:rsidRDefault="00C02F87" w:rsidP="00C02F87">
      <w:pPr>
        <w:rPr>
          <w:rFonts w:asciiTheme="minorHAnsi" w:hAnsiTheme="minorHAnsi" w:cstheme="minorHAnsi"/>
          <w:color w:val="000000" w:themeColor="text1"/>
          <w:sz w:val="22"/>
          <w:szCs w:val="22"/>
          <w:u w:val="single"/>
        </w:rPr>
      </w:pPr>
    </w:p>
    <w:p w14:paraId="4A25F277" w14:textId="77777777" w:rsidR="00C02F87" w:rsidRDefault="00C02F87" w:rsidP="00C02F87">
      <w:pPr>
        <w:rPr>
          <w:rFonts w:asciiTheme="minorHAnsi" w:hAnsiTheme="minorHAnsi" w:cstheme="minorHAnsi"/>
          <w:color w:val="000000" w:themeColor="text1"/>
          <w:sz w:val="22"/>
          <w:szCs w:val="22"/>
          <w:u w:val="single"/>
        </w:rPr>
      </w:pPr>
    </w:p>
    <w:p w14:paraId="2CD3A24A" w14:textId="77777777" w:rsidR="00C02F87" w:rsidRDefault="00C02F87" w:rsidP="00C02F87">
      <w:pPr>
        <w:rPr>
          <w:rFonts w:asciiTheme="minorHAnsi" w:hAnsiTheme="minorHAnsi" w:cstheme="minorHAnsi"/>
          <w:color w:val="000000" w:themeColor="text1"/>
          <w:sz w:val="22"/>
          <w:szCs w:val="22"/>
          <w:u w:val="single"/>
        </w:rPr>
      </w:pPr>
    </w:p>
    <w:p w14:paraId="4E05A94E" w14:textId="77777777" w:rsidR="00C02F87" w:rsidRDefault="00C02F87" w:rsidP="00C02F87">
      <w:pPr>
        <w:rPr>
          <w:rFonts w:asciiTheme="minorHAnsi" w:hAnsiTheme="minorHAnsi" w:cstheme="minorHAnsi"/>
          <w:color w:val="000000" w:themeColor="text1"/>
          <w:sz w:val="22"/>
          <w:szCs w:val="22"/>
          <w:u w:val="single"/>
        </w:rPr>
      </w:pPr>
    </w:p>
    <w:p w14:paraId="4A3CE68F" w14:textId="77777777" w:rsidR="00C02F87" w:rsidRDefault="00C02F87" w:rsidP="00C02F87">
      <w:pPr>
        <w:rPr>
          <w:rFonts w:asciiTheme="minorHAnsi" w:hAnsiTheme="minorHAnsi" w:cstheme="minorHAnsi"/>
          <w:color w:val="000000" w:themeColor="text1"/>
          <w:sz w:val="22"/>
          <w:szCs w:val="22"/>
          <w:u w:val="single"/>
        </w:rPr>
      </w:pPr>
    </w:p>
    <w:p w14:paraId="1D65D1E5" w14:textId="77777777" w:rsidR="00C02F87" w:rsidRDefault="00C02F87" w:rsidP="00C02F87">
      <w:pPr>
        <w:rPr>
          <w:rFonts w:asciiTheme="minorHAnsi" w:hAnsiTheme="minorHAnsi" w:cstheme="minorHAnsi"/>
          <w:color w:val="000000" w:themeColor="text1"/>
          <w:sz w:val="22"/>
          <w:szCs w:val="22"/>
          <w:u w:val="single"/>
        </w:rPr>
      </w:pPr>
    </w:p>
    <w:p w14:paraId="6631FEC7" w14:textId="77777777" w:rsidR="00C02F87" w:rsidRDefault="00C02F87" w:rsidP="00C02F87">
      <w:pPr>
        <w:rPr>
          <w:rFonts w:asciiTheme="minorHAnsi" w:hAnsiTheme="minorHAnsi" w:cstheme="minorHAnsi"/>
          <w:color w:val="000000" w:themeColor="text1"/>
          <w:sz w:val="22"/>
          <w:szCs w:val="22"/>
          <w:u w:val="single"/>
        </w:rPr>
      </w:pPr>
    </w:p>
    <w:p w14:paraId="2708082A" w14:textId="77777777" w:rsidR="00C02F87" w:rsidRDefault="00C02F87" w:rsidP="00C02F87">
      <w:pPr>
        <w:rPr>
          <w:rFonts w:asciiTheme="minorHAnsi" w:hAnsiTheme="minorHAnsi" w:cstheme="minorHAnsi"/>
          <w:color w:val="000000" w:themeColor="text1"/>
          <w:sz w:val="22"/>
          <w:szCs w:val="22"/>
          <w:u w:val="single"/>
        </w:rPr>
      </w:pPr>
    </w:p>
    <w:p w14:paraId="7A2DEE00" w14:textId="77777777" w:rsidR="00C02F87" w:rsidRDefault="00C02F87" w:rsidP="00C02F87">
      <w:pPr>
        <w:rPr>
          <w:rFonts w:asciiTheme="minorHAnsi" w:hAnsiTheme="minorHAnsi" w:cstheme="minorHAnsi"/>
          <w:color w:val="000000" w:themeColor="text1"/>
          <w:sz w:val="22"/>
          <w:szCs w:val="22"/>
          <w:u w:val="single"/>
        </w:rPr>
      </w:pPr>
    </w:p>
    <w:p w14:paraId="4F105F6C" w14:textId="77777777" w:rsidR="00C02F87" w:rsidRDefault="00C02F87" w:rsidP="00C02F87">
      <w:pPr>
        <w:rPr>
          <w:rFonts w:asciiTheme="minorHAnsi" w:hAnsiTheme="minorHAnsi" w:cstheme="minorHAnsi"/>
          <w:color w:val="000000" w:themeColor="text1"/>
          <w:sz w:val="22"/>
          <w:szCs w:val="22"/>
          <w:u w:val="single"/>
        </w:rPr>
      </w:pPr>
    </w:p>
    <w:p w14:paraId="4229A1F4" w14:textId="77777777" w:rsidR="00C02F87" w:rsidRDefault="00C02F87" w:rsidP="00C02F87">
      <w:pPr>
        <w:rPr>
          <w:rFonts w:asciiTheme="minorHAnsi" w:hAnsiTheme="minorHAnsi" w:cstheme="minorHAnsi"/>
          <w:color w:val="000000" w:themeColor="text1"/>
          <w:sz w:val="22"/>
          <w:szCs w:val="22"/>
          <w:u w:val="single"/>
        </w:rPr>
      </w:pPr>
    </w:p>
    <w:p w14:paraId="5236E0CF" w14:textId="77777777" w:rsidR="00C02F87" w:rsidRDefault="00C02F87" w:rsidP="00C02F87">
      <w:pPr>
        <w:rPr>
          <w:rFonts w:asciiTheme="minorHAnsi" w:hAnsiTheme="minorHAnsi" w:cstheme="minorHAnsi"/>
          <w:color w:val="000000" w:themeColor="text1"/>
          <w:sz w:val="22"/>
          <w:szCs w:val="22"/>
          <w:u w:val="single"/>
        </w:rPr>
      </w:pPr>
    </w:p>
    <w:p w14:paraId="1E5B56DE" w14:textId="77777777" w:rsidR="00C02F87" w:rsidRDefault="00C02F87" w:rsidP="00C02F87">
      <w:pPr>
        <w:rPr>
          <w:rFonts w:asciiTheme="minorHAnsi" w:hAnsiTheme="minorHAnsi" w:cstheme="minorHAnsi"/>
          <w:color w:val="000000" w:themeColor="text1"/>
          <w:sz w:val="22"/>
          <w:szCs w:val="22"/>
          <w:u w:val="single"/>
        </w:rPr>
      </w:pPr>
    </w:p>
    <w:p w14:paraId="31204B2E" w14:textId="77777777" w:rsidR="00C02F87" w:rsidRDefault="00C02F87" w:rsidP="00C02F87">
      <w:pPr>
        <w:rPr>
          <w:rFonts w:asciiTheme="minorHAnsi" w:hAnsiTheme="minorHAnsi" w:cstheme="minorHAnsi"/>
          <w:color w:val="000000" w:themeColor="text1"/>
          <w:sz w:val="22"/>
          <w:szCs w:val="22"/>
          <w:u w:val="single"/>
        </w:rPr>
      </w:pPr>
    </w:p>
    <w:p w14:paraId="3EF0F6F5" w14:textId="77777777" w:rsidR="00C02F87" w:rsidRDefault="00C02F87" w:rsidP="00C02F87">
      <w:pPr>
        <w:rPr>
          <w:rFonts w:asciiTheme="minorHAnsi" w:hAnsiTheme="minorHAnsi" w:cstheme="minorHAnsi"/>
          <w:color w:val="000000" w:themeColor="text1"/>
          <w:sz w:val="22"/>
          <w:szCs w:val="22"/>
          <w:u w:val="single"/>
        </w:rPr>
      </w:pPr>
    </w:p>
    <w:p w14:paraId="3D3EE747" w14:textId="77777777" w:rsidR="00C02F87" w:rsidRDefault="00C02F87" w:rsidP="00C02F87">
      <w:pPr>
        <w:rPr>
          <w:rFonts w:asciiTheme="minorHAnsi" w:hAnsiTheme="minorHAnsi" w:cstheme="minorHAnsi"/>
          <w:color w:val="000000" w:themeColor="text1"/>
          <w:sz w:val="22"/>
          <w:szCs w:val="22"/>
          <w:u w:val="single"/>
        </w:rPr>
      </w:pPr>
    </w:p>
    <w:p w14:paraId="313B5334" w14:textId="77777777" w:rsidR="00C02F87" w:rsidRDefault="00C02F87" w:rsidP="00C02F87">
      <w:pPr>
        <w:rPr>
          <w:rFonts w:asciiTheme="minorHAnsi" w:hAnsiTheme="minorHAnsi" w:cstheme="minorHAnsi"/>
          <w:color w:val="000000" w:themeColor="text1"/>
          <w:sz w:val="22"/>
          <w:szCs w:val="22"/>
          <w:u w:val="single"/>
        </w:rPr>
      </w:pPr>
    </w:p>
    <w:p w14:paraId="4BF3C583" w14:textId="77777777" w:rsidR="00C02F87" w:rsidRDefault="00C02F87" w:rsidP="00C02F87">
      <w:pPr>
        <w:rPr>
          <w:rFonts w:asciiTheme="minorHAnsi" w:hAnsiTheme="minorHAnsi" w:cstheme="minorHAnsi"/>
          <w:color w:val="000000" w:themeColor="text1"/>
          <w:sz w:val="22"/>
          <w:szCs w:val="22"/>
          <w:u w:val="single"/>
        </w:rPr>
      </w:pPr>
    </w:p>
    <w:p w14:paraId="61ED0156" w14:textId="77777777" w:rsidR="00C02F87" w:rsidRDefault="00C02F87" w:rsidP="00C02F87">
      <w:pPr>
        <w:rPr>
          <w:rFonts w:asciiTheme="minorHAnsi" w:hAnsiTheme="minorHAnsi" w:cstheme="minorHAnsi"/>
          <w:color w:val="000000" w:themeColor="text1"/>
          <w:sz w:val="22"/>
          <w:szCs w:val="22"/>
          <w:u w:val="single"/>
        </w:rPr>
      </w:pPr>
    </w:p>
    <w:p w14:paraId="5C593CC6" w14:textId="77777777" w:rsidR="00C02F87" w:rsidRDefault="00C02F87" w:rsidP="00C02F87">
      <w:pPr>
        <w:rPr>
          <w:rFonts w:asciiTheme="minorHAnsi" w:hAnsiTheme="minorHAnsi" w:cstheme="minorHAnsi"/>
          <w:color w:val="000000" w:themeColor="text1"/>
          <w:sz w:val="22"/>
          <w:szCs w:val="22"/>
          <w:u w:val="single"/>
        </w:rPr>
      </w:pPr>
    </w:p>
    <w:p w14:paraId="667D4D6C" w14:textId="77777777" w:rsidR="00C02F87" w:rsidRDefault="00C02F87" w:rsidP="00C02F87">
      <w:pPr>
        <w:rPr>
          <w:rFonts w:asciiTheme="minorHAnsi" w:hAnsiTheme="minorHAnsi" w:cstheme="minorHAnsi"/>
          <w:color w:val="000000" w:themeColor="text1"/>
          <w:sz w:val="22"/>
          <w:szCs w:val="22"/>
          <w:u w:val="single"/>
        </w:rPr>
      </w:pPr>
    </w:p>
    <w:p w14:paraId="70100BBD" w14:textId="77777777" w:rsidR="00C02F87" w:rsidRDefault="00C02F87" w:rsidP="00C02F87">
      <w:pPr>
        <w:rPr>
          <w:rFonts w:asciiTheme="minorHAnsi" w:hAnsiTheme="minorHAnsi" w:cstheme="minorHAnsi"/>
          <w:color w:val="000000" w:themeColor="text1"/>
          <w:sz w:val="22"/>
          <w:szCs w:val="22"/>
          <w:u w:val="single"/>
        </w:rPr>
      </w:pPr>
    </w:p>
    <w:p w14:paraId="329F33E4" w14:textId="77777777" w:rsidR="00C02F87" w:rsidRDefault="00C02F87" w:rsidP="00C02F87">
      <w:pPr>
        <w:rPr>
          <w:rFonts w:asciiTheme="minorHAnsi" w:hAnsiTheme="minorHAnsi" w:cstheme="minorHAnsi"/>
          <w:color w:val="000000" w:themeColor="text1"/>
          <w:sz w:val="22"/>
          <w:szCs w:val="22"/>
          <w:u w:val="single"/>
        </w:rPr>
      </w:pPr>
    </w:p>
    <w:p w14:paraId="209690C4" w14:textId="77777777" w:rsidR="00C02F87" w:rsidRDefault="00C02F87" w:rsidP="00C02F87">
      <w:pPr>
        <w:rPr>
          <w:rFonts w:asciiTheme="minorHAnsi" w:hAnsiTheme="minorHAnsi" w:cstheme="minorHAnsi"/>
          <w:color w:val="000000" w:themeColor="text1"/>
          <w:sz w:val="22"/>
          <w:szCs w:val="22"/>
          <w:u w:val="single"/>
        </w:rPr>
      </w:pPr>
    </w:p>
    <w:p w14:paraId="4B3C6800" w14:textId="77777777" w:rsidR="00C02F87" w:rsidRDefault="00C02F87" w:rsidP="00C02F87">
      <w:pPr>
        <w:rPr>
          <w:rFonts w:asciiTheme="minorHAnsi" w:hAnsiTheme="minorHAnsi" w:cstheme="minorHAnsi"/>
          <w:color w:val="000000" w:themeColor="text1"/>
          <w:sz w:val="22"/>
          <w:szCs w:val="22"/>
          <w:u w:val="single"/>
        </w:rPr>
      </w:pPr>
    </w:p>
    <w:p w14:paraId="676E95B3" w14:textId="77777777" w:rsidR="00C02F87" w:rsidRPr="006E40BE" w:rsidRDefault="00C02F87" w:rsidP="00C02F87">
      <w:pPr>
        <w:rPr>
          <w:rFonts w:asciiTheme="minorHAnsi" w:hAnsiTheme="minorHAnsi" w:cstheme="minorHAnsi"/>
          <w:color w:val="000000" w:themeColor="text1"/>
          <w:sz w:val="22"/>
          <w:szCs w:val="22"/>
          <w:u w:val="single"/>
        </w:rPr>
      </w:pPr>
      <w:r w:rsidRPr="004C73D6">
        <w:rPr>
          <w:rFonts w:asciiTheme="minorHAnsi" w:hAnsiTheme="minorHAnsi" w:cstheme="minorHAnsi"/>
          <w:color w:val="000000" w:themeColor="text1"/>
          <w:sz w:val="22"/>
          <w:szCs w:val="22"/>
          <w:u w:val="single"/>
        </w:rPr>
        <w:t xml:space="preserve">Appendix </w:t>
      </w:r>
      <w:r>
        <w:rPr>
          <w:rFonts w:asciiTheme="minorHAnsi" w:hAnsiTheme="minorHAnsi" w:cstheme="minorHAnsi"/>
          <w:color w:val="000000" w:themeColor="text1"/>
          <w:sz w:val="22"/>
          <w:szCs w:val="22"/>
          <w:u w:val="single"/>
        </w:rPr>
        <w:t>13</w:t>
      </w:r>
    </w:p>
    <w:p w14:paraId="1871DBBB" w14:textId="77777777" w:rsidR="00C02F87" w:rsidRPr="00F87427" w:rsidRDefault="00C02F87" w:rsidP="00C02F87">
      <w:pPr>
        <w:ind w:left="-840"/>
        <w:jc w:val="center"/>
        <w:rPr>
          <w:rFonts w:asciiTheme="minorHAnsi" w:hAnsiTheme="minorHAnsi" w:cstheme="minorHAnsi"/>
          <w:b/>
          <w:szCs w:val="24"/>
        </w:rPr>
      </w:pPr>
      <w:r w:rsidRPr="00F87427">
        <w:rPr>
          <w:rFonts w:asciiTheme="minorHAnsi" w:hAnsiTheme="minorHAnsi" w:cstheme="minorHAnsi"/>
          <w:b/>
          <w:szCs w:val="24"/>
        </w:rPr>
        <w:t>Missing Child Policy</w:t>
      </w:r>
    </w:p>
    <w:p w14:paraId="63075765" w14:textId="77777777" w:rsidR="00C02F87" w:rsidRPr="00557403" w:rsidRDefault="00C02F87" w:rsidP="00C02F87">
      <w:pPr>
        <w:ind w:left="-840"/>
        <w:jc w:val="center"/>
        <w:rPr>
          <w:rFonts w:asciiTheme="minorHAnsi" w:hAnsiTheme="minorHAnsi" w:cstheme="minorHAnsi"/>
          <w:sz w:val="16"/>
          <w:szCs w:val="16"/>
        </w:rPr>
      </w:pPr>
    </w:p>
    <w:p w14:paraId="2BB09BF4" w14:textId="77777777" w:rsidR="00C02F87" w:rsidRPr="00633F7C" w:rsidRDefault="00C02F87" w:rsidP="00C02F87">
      <w:pPr>
        <w:rPr>
          <w:rFonts w:asciiTheme="minorHAnsi" w:hAnsiTheme="minorHAnsi" w:cstheme="minorHAnsi"/>
          <w:b/>
          <w:sz w:val="22"/>
          <w:szCs w:val="22"/>
          <w:u w:val="single"/>
        </w:rPr>
      </w:pPr>
      <w:r w:rsidRPr="00633F7C">
        <w:rPr>
          <w:rFonts w:asciiTheme="minorHAnsi" w:hAnsiTheme="minorHAnsi" w:cstheme="minorHAnsi"/>
          <w:b/>
          <w:sz w:val="22"/>
          <w:szCs w:val="22"/>
          <w:u w:val="single"/>
        </w:rPr>
        <w:t>Statement of principle</w:t>
      </w:r>
    </w:p>
    <w:p w14:paraId="315BA673" w14:textId="77777777" w:rsidR="00C02F87" w:rsidRPr="00633F7C" w:rsidRDefault="00C02F87" w:rsidP="00C02F87">
      <w:pPr>
        <w:ind w:left="-840"/>
        <w:rPr>
          <w:rFonts w:asciiTheme="minorHAnsi" w:hAnsiTheme="minorHAnsi" w:cstheme="minorHAnsi"/>
          <w:b/>
          <w:sz w:val="22"/>
          <w:szCs w:val="22"/>
          <w:u w:val="single"/>
        </w:rPr>
      </w:pPr>
    </w:p>
    <w:p w14:paraId="240D5635" w14:textId="77777777" w:rsidR="00C02F87" w:rsidRPr="00633F7C" w:rsidRDefault="00C02F87" w:rsidP="00C02F87">
      <w:pPr>
        <w:rPr>
          <w:rFonts w:asciiTheme="minorHAnsi" w:hAnsiTheme="minorHAnsi" w:cstheme="minorHAnsi"/>
          <w:b/>
          <w:sz w:val="22"/>
          <w:szCs w:val="22"/>
          <w:u w:val="single"/>
        </w:rPr>
      </w:pPr>
      <w:r w:rsidRPr="00633F7C">
        <w:rPr>
          <w:rFonts w:asciiTheme="minorHAnsi" w:hAnsiTheme="minorHAnsi" w:cstheme="minorHAnsi"/>
          <w:sz w:val="22"/>
          <w:szCs w:val="22"/>
        </w:rPr>
        <w:t xml:space="preserve">Children’s safety is our highest priority, both on and off the premises. Every attempt is made; through carrying out the Outing’s, Walk and Outdoor procedures to ensure the security of children is maintained at all times. </w:t>
      </w:r>
    </w:p>
    <w:p w14:paraId="2EB0ED39" w14:textId="77777777" w:rsidR="00C02F87" w:rsidRPr="00633F7C" w:rsidRDefault="00C02F87" w:rsidP="00C02F87">
      <w:pPr>
        <w:ind w:left="-840"/>
        <w:jc w:val="both"/>
        <w:rPr>
          <w:rFonts w:asciiTheme="minorHAnsi" w:hAnsiTheme="minorHAnsi" w:cstheme="minorHAnsi"/>
          <w:sz w:val="22"/>
          <w:szCs w:val="22"/>
        </w:rPr>
      </w:pPr>
    </w:p>
    <w:p w14:paraId="54895F80" w14:textId="77777777" w:rsidR="00C02F87" w:rsidRPr="00633F7C" w:rsidRDefault="00C02F87" w:rsidP="00C02F87">
      <w:pPr>
        <w:jc w:val="both"/>
        <w:rPr>
          <w:rFonts w:asciiTheme="minorHAnsi" w:hAnsiTheme="minorHAnsi" w:cstheme="minorHAnsi"/>
          <w:sz w:val="22"/>
          <w:szCs w:val="22"/>
        </w:rPr>
      </w:pPr>
      <w:r w:rsidRPr="00633F7C">
        <w:rPr>
          <w:rFonts w:asciiTheme="minorHAnsi" w:hAnsiTheme="minorHAnsi" w:cstheme="minorHAnsi"/>
          <w:sz w:val="22"/>
          <w:szCs w:val="22"/>
        </w:rPr>
        <w:t>In the unlikely event of a child going missing the following procedure will be followed:</w:t>
      </w:r>
    </w:p>
    <w:p w14:paraId="35218964" w14:textId="77777777" w:rsidR="00C02F87" w:rsidRPr="00633F7C" w:rsidRDefault="00C02F87" w:rsidP="00C02F87">
      <w:pPr>
        <w:ind w:left="-840"/>
        <w:jc w:val="both"/>
        <w:rPr>
          <w:rFonts w:asciiTheme="minorHAnsi" w:hAnsiTheme="minorHAnsi" w:cstheme="minorHAnsi"/>
          <w:sz w:val="22"/>
          <w:szCs w:val="22"/>
        </w:rPr>
      </w:pPr>
    </w:p>
    <w:p w14:paraId="62A09DA3" w14:textId="77777777" w:rsidR="00C02F87" w:rsidRPr="00633F7C" w:rsidRDefault="00C02F87" w:rsidP="00C02F87">
      <w:pPr>
        <w:jc w:val="both"/>
        <w:rPr>
          <w:rFonts w:asciiTheme="minorHAnsi" w:hAnsiTheme="minorHAnsi" w:cstheme="minorHAnsi"/>
          <w:b/>
          <w:sz w:val="22"/>
          <w:szCs w:val="22"/>
        </w:rPr>
      </w:pPr>
      <w:r w:rsidRPr="00633F7C">
        <w:rPr>
          <w:rFonts w:asciiTheme="minorHAnsi" w:hAnsiTheme="minorHAnsi" w:cstheme="minorHAnsi"/>
          <w:b/>
          <w:sz w:val="22"/>
          <w:szCs w:val="22"/>
          <w:u w:val="single"/>
        </w:rPr>
        <w:t>Our Procedure</w:t>
      </w:r>
    </w:p>
    <w:p w14:paraId="46CC6E06" w14:textId="77777777" w:rsidR="00C02F87" w:rsidRPr="0068106E" w:rsidRDefault="00C02F87" w:rsidP="00C02F87">
      <w:pPr>
        <w:pStyle w:val="ListParagraph"/>
        <w:numPr>
          <w:ilvl w:val="0"/>
          <w:numId w:val="74"/>
        </w:numPr>
        <w:jc w:val="both"/>
        <w:rPr>
          <w:rFonts w:asciiTheme="minorHAnsi" w:hAnsiTheme="minorHAnsi" w:cstheme="minorHAnsi"/>
          <w:sz w:val="22"/>
          <w:szCs w:val="22"/>
        </w:rPr>
      </w:pPr>
      <w:r w:rsidRPr="0068106E">
        <w:rPr>
          <w:rFonts w:asciiTheme="minorHAnsi" w:hAnsiTheme="minorHAnsi" w:cstheme="minorHAnsi"/>
          <w:sz w:val="22"/>
          <w:szCs w:val="22"/>
        </w:rPr>
        <w:t>When a child is thought to be missing, the keyworker/staff alerts the deputy manager/manager</w:t>
      </w:r>
    </w:p>
    <w:p w14:paraId="2BA5C707" w14:textId="77777777" w:rsidR="00C02F87" w:rsidRPr="0068106E" w:rsidRDefault="00C02F87" w:rsidP="00C02F87">
      <w:pPr>
        <w:pStyle w:val="ListParagraph"/>
        <w:numPr>
          <w:ilvl w:val="0"/>
          <w:numId w:val="74"/>
        </w:numPr>
        <w:jc w:val="both"/>
        <w:rPr>
          <w:rFonts w:asciiTheme="minorHAnsi" w:hAnsiTheme="minorHAnsi" w:cstheme="minorHAnsi"/>
          <w:sz w:val="22"/>
          <w:szCs w:val="22"/>
        </w:rPr>
      </w:pPr>
      <w:r w:rsidRPr="0068106E">
        <w:rPr>
          <w:rFonts w:asciiTheme="minorHAnsi" w:hAnsiTheme="minorHAnsi" w:cstheme="minorHAnsi"/>
          <w:sz w:val="22"/>
          <w:szCs w:val="22"/>
        </w:rPr>
        <w:t>The deputy manager will firstly check that all main exit doors are closed including doors which go into the main school building and then carry out a search of the pre-school classrooms, kitchen, toilets areas, cupboards and office whilst calling out the child’s name constantly.</w:t>
      </w:r>
    </w:p>
    <w:p w14:paraId="11D13222" w14:textId="77777777" w:rsidR="00C02F87" w:rsidRPr="0068106E" w:rsidRDefault="00C02F87" w:rsidP="00C02F87">
      <w:pPr>
        <w:pStyle w:val="ListParagraph"/>
        <w:numPr>
          <w:ilvl w:val="0"/>
          <w:numId w:val="74"/>
        </w:numPr>
        <w:jc w:val="both"/>
        <w:rPr>
          <w:rFonts w:asciiTheme="minorHAnsi" w:hAnsiTheme="minorHAnsi" w:cstheme="minorHAnsi"/>
          <w:sz w:val="22"/>
          <w:szCs w:val="22"/>
        </w:rPr>
      </w:pPr>
      <w:r w:rsidRPr="0068106E">
        <w:rPr>
          <w:rFonts w:asciiTheme="minorHAnsi" w:hAnsiTheme="minorHAnsi" w:cstheme="minorHAnsi"/>
          <w:sz w:val="22"/>
          <w:szCs w:val="22"/>
        </w:rPr>
        <w:t>If any external doors are open, the deputy manager will check the outdoor area whilst calling out the child’s name.</w:t>
      </w:r>
    </w:p>
    <w:p w14:paraId="217D0CFB" w14:textId="77777777" w:rsidR="00C02F87" w:rsidRPr="0068106E" w:rsidRDefault="00C02F87" w:rsidP="00C02F87">
      <w:pPr>
        <w:pStyle w:val="ListParagraph"/>
        <w:numPr>
          <w:ilvl w:val="0"/>
          <w:numId w:val="74"/>
        </w:numPr>
        <w:rPr>
          <w:rFonts w:asciiTheme="minorHAnsi" w:hAnsiTheme="minorHAnsi" w:cstheme="minorHAnsi"/>
          <w:sz w:val="22"/>
          <w:szCs w:val="22"/>
        </w:rPr>
      </w:pPr>
      <w:r w:rsidRPr="0068106E">
        <w:rPr>
          <w:rFonts w:asciiTheme="minorHAnsi" w:hAnsiTheme="minorHAnsi" w:cstheme="minorHAnsi"/>
          <w:sz w:val="22"/>
          <w:szCs w:val="22"/>
        </w:rPr>
        <w:t>A keyworker will gather all other children together in a suitable area and check the register without alarming other children.</w:t>
      </w:r>
    </w:p>
    <w:p w14:paraId="5567CFBA" w14:textId="77777777" w:rsidR="00C02F87" w:rsidRPr="0068106E" w:rsidRDefault="00C02F87" w:rsidP="00C02F87">
      <w:pPr>
        <w:pStyle w:val="ListParagraph"/>
        <w:numPr>
          <w:ilvl w:val="0"/>
          <w:numId w:val="74"/>
        </w:numPr>
        <w:jc w:val="both"/>
        <w:rPr>
          <w:rFonts w:asciiTheme="minorHAnsi" w:hAnsiTheme="minorHAnsi" w:cstheme="minorHAnsi"/>
          <w:sz w:val="22"/>
          <w:szCs w:val="22"/>
        </w:rPr>
      </w:pPr>
      <w:r w:rsidRPr="0068106E">
        <w:rPr>
          <w:rFonts w:asciiTheme="minorHAnsi" w:hAnsiTheme="minorHAnsi" w:cstheme="minorHAnsi"/>
          <w:sz w:val="22"/>
          <w:szCs w:val="22"/>
        </w:rPr>
        <w:t>Doors and gates will be checked to see if there is a breach of security.  If this has happened then the deputy manager will search the immediate vicinity.</w:t>
      </w:r>
    </w:p>
    <w:p w14:paraId="0A98E48C" w14:textId="77777777" w:rsidR="00C02F87" w:rsidRPr="0068106E" w:rsidRDefault="00C02F87" w:rsidP="00C02F87">
      <w:pPr>
        <w:pStyle w:val="ListParagraph"/>
        <w:numPr>
          <w:ilvl w:val="0"/>
          <w:numId w:val="74"/>
        </w:numPr>
        <w:rPr>
          <w:rFonts w:asciiTheme="minorHAnsi" w:hAnsiTheme="minorHAnsi" w:cstheme="minorHAnsi"/>
          <w:sz w:val="22"/>
          <w:szCs w:val="22"/>
        </w:rPr>
      </w:pPr>
      <w:r w:rsidRPr="0068106E">
        <w:rPr>
          <w:rFonts w:asciiTheme="minorHAnsi" w:hAnsiTheme="minorHAnsi" w:cstheme="minorHAnsi"/>
          <w:sz w:val="22"/>
          <w:szCs w:val="22"/>
        </w:rPr>
        <w:t>If a child cannot be located then the Manager/Deputy Manager will inform the parents or another named contact, social services, police and Ofsted.</w:t>
      </w:r>
    </w:p>
    <w:p w14:paraId="26847766" w14:textId="77777777" w:rsidR="00C02F87" w:rsidRPr="0068106E" w:rsidRDefault="00C02F87" w:rsidP="00C02F87">
      <w:pPr>
        <w:pStyle w:val="ListParagraph"/>
        <w:numPr>
          <w:ilvl w:val="0"/>
          <w:numId w:val="74"/>
        </w:numPr>
        <w:rPr>
          <w:rFonts w:asciiTheme="minorHAnsi" w:hAnsiTheme="minorHAnsi" w:cstheme="minorHAnsi"/>
          <w:sz w:val="22"/>
          <w:szCs w:val="22"/>
        </w:rPr>
      </w:pPr>
      <w:r w:rsidRPr="0068106E">
        <w:rPr>
          <w:rFonts w:asciiTheme="minorHAnsi" w:hAnsiTheme="minorHAnsi" w:cstheme="minorHAnsi"/>
          <w:sz w:val="22"/>
          <w:szCs w:val="22"/>
        </w:rPr>
        <w:t>If the child is located then the Manager/Deputy Manager will inform parents or other named contact immediately. Ofsted will also be informed.</w:t>
      </w:r>
    </w:p>
    <w:p w14:paraId="42E541CC" w14:textId="77777777" w:rsidR="00C02F87" w:rsidRPr="00633F7C" w:rsidRDefault="00C02F87" w:rsidP="00C02F87">
      <w:pPr>
        <w:rPr>
          <w:rFonts w:asciiTheme="minorHAnsi" w:hAnsiTheme="minorHAnsi" w:cstheme="minorHAnsi"/>
          <w:sz w:val="22"/>
          <w:szCs w:val="22"/>
          <w:u w:val="single"/>
        </w:rPr>
      </w:pPr>
    </w:p>
    <w:p w14:paraId="7019FC5C" w14:textId="77777777" w:rsidR="00C02F87" w:rsidRPr="00633F7C" w:rsidRDefault="00C02F87" w:rsidP="00C02F87">
      <w:pPr>
        <w:ind w:left="-120"/>
        <w:rPr>
          <w:rFonts w:asciiTheme="minorHAnsi" w:hAnsiTheme="minorHAnsi" w:cstheme="minorHAnsi"/>
          <w:b/>
          <w:sz w:val="22"/>
          <w:szCs w:val="22"/>
        </w:rPr>
      </w:pPr>
      <w:r w:rsidRPr="00633F7C">
        <w:rPr>
          <w:rFonts w:asciiTheme="minorHAnsi" w:hAnsiTheme="minorHAnsi" w:cstheme="minorHAnsi"/>
          <w:b/>
          <w:sz w:val="22"/>
          <w:szCs w:val="22"/>
          <w:u w:val="single"/>
        </w:rPr>
        <w:t>The Investigation</w:t>
      </w:r>
    </w:p>
    <w:p w14:paraId="2FF339AD" w14:textId="77777777" w:rsidR="00C02F87" w:rsidRPr="00633F7C" w:rsidRDefault="00C02F87" w:rsidP="00C02F87">
      <w:pPr>
        <w:rPr>
          <w:rFonts w:asciiTheme="minorHAnsi" w:hAnsiTheme="minorHAnsi" w:cstheme="minorHAnsi"/>
          <w:sz w:val="22"/>
          <w:szCs w:val="22"/>
        </w:rPr>
      </w:pPr>
    </w:p>
    <w:p w14:paraId="20F87D30" w14:textId="77777777" w:rsidR="00C02F87" w:rsidRPr="00633F7C" w:rsidRDefault="00C02F87" w:rsidP="00C02F87">
      <w:pPr>
        <w:ind w:left="-120"/>
        <w:rPr>
          <w:rFonts w:asciiTheme="minorHAnsi" w:hAnsiTheme="minorHAnsi" w:cstheme="minorHAnsi"/>
          <w:sz w:val="22"/>
          <w:szCs w:val="22"/>
        </w:rPr>
      </w:pPr>
      <w:r w:rsidRPr="00633F7C">
        <w:rPr>
          <w:rFonts w:asciiTheme="minorHAnsi" w:hAnsiTheme="minorHAnsi" w:cstheme="minorHAnsi"/>
          <w:sz w:val="22"/>
          <w:szCs w:val="22"/>
        </w:rPr>
        <w:t>The manager will talk to the staff and find out when and where the child was last seen and a full written report of the incident will be made and discussed with the Chairperson as soon as possible. The manager and Management Committee to make any necessary amendments to procedures following such an incident.</w:t>
      </w:r>
    </w:p>
    <w:p w14:paraId="77E75E05" w14:textId="77777777" w:rsidR="00C02F87" w:rsidRPr="00633F7C" w:rsidRDefault="00C02F87" w:rsidP="00C02F87">
      <w:pPr>
        <w:ind w:left="-120"/>
        <w:rPr>
          <w:rFonts w:asciiTheme="minorHAnsi" w:hAnsiTheme="minorHAnsi" w:cstheme="minorHAnsi"/>
          <w:b/>
          <w:sz w:val="22"/>
          <w:szCs w:val="22"/>
          <w:u w:val="single"/>
        </w:rPr>
      </w:pPr>
    </w:p>
    <w:p w14:paraId="020EDFE1" w14:textId="77777777" w:rsidR="00C02F87" w:rsidRPr="00633F7C" w:rsidRDefault="00C02F87" w:rsidP="00C02F87">
      <w:pPr>
        <w:ind w:left="-120"/>
        <w:rPr>
          <w:rFonts w:asciiTheme="minorHAnsi" w:hAnsiTheme="minorHAnsi" w:cstheme="minorHAnsi"/>
          <w:b/>
          <w:sz w:val="22"/>
          <w:szCs w:val="22"/>
        </w:rPr>
      </w:pPr>
      <w:r w:rsidRPr="00633F7C">
        <w:rPr>
          <w:rFonts w:asciiTheme="minorHAnsi" w:hAnsiTheme="minorHAnsi" w:cstheme="minorHAnsi"/>
          <w:b/>
          <w:sz w:val="22"/>
          <w:szCs w:val="22"/>
          <w:u w:val="single"/>
        </w:rPr>
        <w:t>A Child Missing whilst on an Outing</w:t>
      </w:r>
    </w:p>
    <w:p w14:paraId="0FAF6A2C" w14:textId="77777777" w:rsidR="00C02F87" w:rsidRPr="00633F7C" w:rsidRDefault="00C02F87" w:rsidP="00C02F87">
      <w:pPr>
        <w:rPr>
          <w:rFonts w:asciiTheme="minorHAnsi" w:hAnsiTheme="minorHAnsi" w:cstheme="minorHAnsi"/>
          <w:b/>
          <w:sz w:val="22"/>
          <w:szCs w:val="22"/>
        </w:rPr>
      </w:pPr>
    </w:p>
    <w:p w14:paraId="5788CCA3" w14:textId="77777777" w:rsidR="00C02F87" w:rsidRPr="0068106E" w:rsidRDefault="00C02F87" w:rsidP="00C02F87">
      <w:pPr>
        <w:pStyle w:val="ListParagraph"/>
        <w:numPr>
          <w:ilvl w:val="0"/>
          <w:numId w:val="75"/>
        </w:numPr>
        <w:rPr>
          <w:rFonts w:asciiTheme="minorHAnsi" w:hAnsiTheme="minorHAnsi" w:cstheme="minorHAnsi"/>
          <w:sz w:val="22"/>
          <w:szCs w:val="22"/>
        </w:rPr>
      </w:pPr>
      <w:r w:rsidRPr="0068106E">
        <w:rPr>
          <w:rFonts w:asciiTheme="minorHAnsi" w:hAnsiTheme="minorHAnsi" w:cstheme="minorHAnsi"/>
          <w:sz w:val="22"/>
          <w:szCs w:val="22"/>
        </w:rPr>
        <w:t>If a child goes missing while on the outing, children will stand with their designated adult and a head count is carried out to ensure no other child has gone astray. The register is checked if necessary.</w:t>
      </w:r>
    </w:p>
    <w:p w14:paraId="361F71F7" w14:textId="77777777" w:rsidR="00C02F87" w:rsidRPr="0068106E" w:rsidRDefault="00C02F87" w:rsidP="00C02F87">
      <w:pPr>
        <w:pStyle w:val="ListParagraph"/>
        <w:numPr>
          <w:ilvl w:val="0"/>
          <w:numId w:val="75"/>
        </w:numPr>
        <w:rPr>
          <w:rFonts w:asciiTheme="minorHAnsi" w:hAnsiTheme="minorHAnsi" w:cstheme="minorHAnsi"/>
          <w:sz w:val="22"/>
          <w:szCs w:val="22"/>
        </w:rPr>
      </w:pPr>
      <w:r w:rsidRPr="0068106E">
        <w:rPr>
          <w:rFonts w:asciiTheme="minorHAnsi" w:hAnsiTheme="minorHAnsi" w:cstheme="minorHAnsi"/>
          <w:sz w:val="22"/>
          <w:szCs w:val="22"/>
        </w:rPr>
        <w:t>One staff member will search the immediate vicinity.</w:t>
      </w:r>
    </w:p>
    <w:p w14:paraId="6F63E805" w14:textId="77777777" w:rsidR="00C02F87" w:rsidRPr="00F87427" w:rsidRDefault="00C02F87" w:rsidP="00C02F87">
      <w:pPr>
        <w:pStyle w:val="ListParagraph"/>
        <w:numPr>
          <w:ilvl w:val="0"/>
          <w:numId w:val="75"/>
        </w:numPr>
        <w:rPr>
          <w:rFonts w:asciiTheme="minorHAnsi" w:hAnsiTheme="minorHAnsi" w:cstheme="minorHAnsi"/>
          <w:sz w:val="22"/>
          <w:szCs w:val="22"/>
        </w:rPr>
      </w:pPr>
      <w:r w:rsidRPr="00F87427">
        <w:rPr>
          <w:rFonts w:asciiTheme="minorHAnsi" w:hAnsiTheme="minorHAnsi" w:cstheme="minorHAnsi"/>
          <w:sz w:val="22"/>
          <w:szCs w:val="22"/>
        </w:rPr>
        <w:t xml:space="preserve">If the child is not located then the manager is informed by phone of the incident who will then inform the parents or, if not available, another contact named on the application form and asked to make their way to the setting. </w:t>
      </w:r>
    </w:p>
    <w:p w14:paraId="66C8F91B" w14:textId="77777777" w:rsidR="00C02F87" w:rsidRPr="00F87427" w:rsidRDefault="00C02F87" w:rsidP="00C02F87">
      <w:pPr>
        <w:pStyle w:val="ListParagraph"/>
        <w:numPr>
          <w:ilvl w:val="0"/>
          <w:numId w:val="75"/>
        </w:numPr>
        <w:rPr>
          <w:rFonts w:asciiTheme="minorHAnsi" w:hAnsiTheme="minorHAnsi" w:cstheme="minorHAnsi"/>
          <w:sz w:val="22"/>
          <w:szCs w:val="22"/>
        </w:rPr>
      </w:pPr>
      <w:r w:rsidRPr="00F87427">
        <w:rPr>
          <w:rFonts w:asciiTheme="minorHAnsi" w:hAnsiTheme="minorHAnsi" w:cstheme="minorHAnsi"/>
          <w:sz w:val="22"/>
          <w:szCs w:val="22"/>
        </w:rPr>
        <w:t>Staff on the outing will contact the police on the mobile phone, and report the child as missing. If available, the manager of the venue will be informed and asked to help with the search.</w:t>
      </w:r>
    </w:p>
    <w:p w14:paraId="47097339" w14:textId="77777777" w:rsidR="00C02F87" w:rsidRPr="00F87427" w:rsidRDefault="00C02F87" w:rsidP="00C02F87">
      <w:pPr>
        <w:pStyle w:val="ListParagraph"/>
        <w:numPr>
          <w:ilvl w:val="0"/>
          <w:numId w:val="75"/>
        </w:numPr>
        <w:rPr>
          <w:rFonts w:asciiTheme="minorHAnsi" w:hAnsiTheme="minorHAnsi" w:cstheme="minorHAnsi"/>
          <w:sz w:val="22"/>
          <w:szCs w:val="22"/>
        </w:rPr>
      </w:pPr>
      <w:r w:rsidRPr="00F87427">
        <w:rPr>
          <w:rFonts w:asciiTheme="minorHAnsi" w:hAnsiTheme="minorHAnsi" w:cstheme="minorHAnsi"/>
          <w:sz w:val="22"/>
          <w:szCs w:val="22"/>
        </w:rPr>
        <w:t>One member of staff will remain and the others will take the remaining children back to the setting.</w:t>
      </w:r>
    </w:p>
    <w:p w14:paraId="5096398F" w14:textId="77777777" w:rsidR="00C02F87" w:rsidRPr="00F87427" w:rsidRDefault="00C02F87" w:rsidP="00C02F87">
      <w:pPr>
        <w:pStyle w:val="ListParagraph"/>
        <w:numPr>
          <w:ilvl w:val="0"/>
          <w:numId w:val="75"/>
        </w:numPr>
        <w:rPr>
          <w:rFonts w:asciiTheme="minorHAnsi" w:hAnsiTheme="minorHAnsi" w:cstheme="minorHAnsi"/>
          <w:sz w:val="22"/>
          <w:szCs w:val="22"/>
        </w:rPr>
      </w:pPr>
      <w:r w:rsidRPr="00F87427">
        <w:rPr>
          <w:rFonts w:asciiTheme="minorHAnsi" w:hAnsiTheme="minorHAnsi" w:cstheme="minorHAnsi"/>
          <w:sz w:val="22"/>
          <w:szCs w:val="22"/>
        </w:rPr>
        <w:t>The manager will inform Ofsted and will keep parents informed of progress.</w:t>
      </w:r>
    </w:p>
    <w:p w14:paraId="2E2AF359" w14:textId="77777777" w:rsidR="00C02F87" w:rsidRPr="00F87427" w:rsidRDefault="00C02F87" w:rsidP="00C02F87">
      <w:pPr>
        <w:pStyle w:val="ListParagraph"/>
        <w:numPr>
          <w:ilvl w:val="0"/>
          <w:numId w:val="75"/>
        </w:numPr>
        <w:rPr>
          <w:rFonts w:asciiTheme="minorHAnsi" w:hAnsiTheme="minorHAnsi" w:cstheme="minorHAnsi"/>
          <w:sz w:val="22"/>
          <w:szCs w:val="22"/>
        </w:rPr>
      </w:pPr>
      <w:r w:rsidRPr="00F87427">
        <w:rPr>
          <w:rFonts w:asciiTheme="minorHAnsi" w:hAnsiTheme="minorHAnsi" w:cstheme="minorHAnsi"/>
          <w:sz w:val="22"/>
          <w:szCs w:val="22"/>
        </w:rPr>
        <w:t>The manager will inform the chairperson of the management committee as soon as possible, and keep them informed of progress.</w:t>
      </w:r>
    </w:p>
    <w:p w14:paraId="40C6735A" w14:textId="77777777" w:rsidR="00C02F87" w:rsidRPr="00F87427" w:rsidRDefault="00C02F87" w:rsidP="00C02F87">
      <w:pPr>
        <w:pStyle w:val="ListParagraph"/>
        <w:numPr>
          <w:ilvl w:val="0"/>
          <w:numId w:val="75"/>
        </w:numPr>
        <w:rPr>
          <w:rFonts w:asciiTheme="minorHAnsi" w:hAnsiTheme="minorHAnsi" w:cstheme="minorHAnsi"/>
          <w:sz w:val="22"/>
          <w:szCs w:val="22"/>
        </w:rPr>
      </w:pPr>
      <w:r w:rsidRPr="00F87427">
        <w:rPr>
          <w:rFonts w:asciiTheme="minorHAnsi" w:hAnsiTheme="minorHAnsi" w:cstheme="minorHAnsi"/>
          <w:sz w:val="22"/>
          <w:szCs w:val="22"/>
        </w:rPr>
        <w:t>A full written report of the incident will be recorded in the incident log as soon as possible. This will be discussed with the manager and management committee at the earliest opportunity and any necessary amendments to procedures recorded.</w:t>
      </w:r>
    </w:p>
    <w:p w14:paraId="18440B41" w14:textId="77777777" w:rsidR="00C02F87" w:rsidRDefault="00C02F87" w:rsidP="00C02F87">
      <w:pPr>
        <w:rPr>
          <w:rFonts w:asciiTheme="minorHAnsi" w:hAnsiTheme="minorHAnsi" w:cstheme="minorHAnsi"/>
          <w:color w:val="000000" w:themeColor="text1"/>
          <w:szCs w:val="24"/>
          <w:u w:val="single"/>
        </w:rPr>
      </w:pPr>
    </w:p>
    <w:p w14:paraId="05708200" w14:textId="77777777" w:rsidR="00C02F87" w:rsidRDefault="00C02F87" w:rsidP="00C02F87">
      <w:pPr>
        <w:rPr>
          <w:rFonts w:asciiTheme="minorHAnsi" w:hAnsiTheme="minorHAnsi" w:cstheme="minorHAnsi"/>
          <w:color w:val="000000" w:themeColor="text1"/>
          <w:szCs w:val="24"/>
          <w:u w:val="single"/>
        </w:rPr>
      </w:pPr>
    </w:p>
    <w:p w14:paraId="4837F51E" w14:textId="77777777" w:rsidR="00C02F87" w:rsidRPr="00413D24" w:rsidRDefault="00C02F87" w:rsidP="00C02F87">
      <w:pPr>
        <w:rPr>
          <w:rFonts w:asciiTheme="minorHAnsi" w:hAnsiTheme="minorHAnsi" w:cstheme="minorHAnsi"/>
          <w:color w:val="000000" w:themeColor="text1"/>
          <w:szCs w:val="24"/>
          <w:u w:val="single"/>
        </w:rPr>
      </w:pPr>
      <w:r w:rsidRPr="00413D24">
        <w:rPr>
          <w:rFonts w:asciiTheme="minorHAnsi" w:hAnsiTheme="minorHAnsi" w:cstheme="minorHAnsi"/>
          <w:color w:val="000000" w:themeColor="text1"/>
          <w:szCs w:val="24"/>
          <w:u w:val="single"/>
        </w:rPr>
        <w:t>Appendix 1</w:t>
      </w:r>
      <w:r>
        <w:rPr>
          <w:rFonts w:asciiTheme="minorHAnsi" w:hAnsiTheme="minorHAnsi" w:cstheme="minorHAnsi"/>
          <w:color w:val="000000" w:themeColor="text1"/>
          <w:szCs w:val="24"/>
          <w:u w:val="single"/>
        </w:rPr>
        <w:t>4</w:t>
      </w:r>
    </w:p>
    <w:p w14:paraId="25C365CE" w14:textId="77777777" w:rsidR="00C02F87" w:rsidRPr="00633F7C" w:rsidRDefault="00C02F87" w:rsidP="00C02F87">
      <w:pPr>
        <w:pStyle w:val="Heading1"/>
        <w:jc w:val="center"/>
        <w:rPr>
          <w:rFonts w:asciiTheme="minorHAnsi" w:hAnsiTheme="minorHAnsi" w:cstheme="minorHAnsi"/>
          <w:sz w:val="22"/>
          <w:szCs w:val="22"/>
        </w:rPr>
      </w:pPr>
      <w:r w:rsidRPr="00633F7C">
        <w:rPr>
          <w:rFonts w:asciiTheme="minorHAnsi" w:hAnsiTheme="minorHAnsi" w:cstheme="minorHAnsi"/>
          <w:sz w:val="22"/>
          <w:szCs w:val="22"/>
        </w:rPr>
        <w:t>Outdoor Procedure</w:t>
      </w:r>
    </w:p>
    <w:p w14:paraId="54254482" w14:textId="77777777" w:rsidR="00C02F87" w:rsidRPr="00633F7C" w:rsidRDefault="00C02F87" w:rsidP="00C02F87">
      <w:pPr>
        <w:rPr>
          <w:rFonts w:asciiTheme="minorHAnsi" w:hAnsiTheme="minorHAnsi" w:cstheme="minorHAnsi"/>
          <w:sz w:val="16"/>
          <w:szCs w:val="16"/>
        </w:rPr>
      </w:pPr>
    </w:p>
    <w:p w14:paraId="34C223AB" w14:textId="77777777" w:rsidR="00C02F87" w:rsidRPr="00633F7C" w:rsidRDefault="00C02F87" w:rsidP="00C02F87">
      <w:pPr>
        <w:pStyle w:val="BodyText"/>
        <w:rPr>
          <w:rFonts w:asciiTheme="minorHAnsi" w:hAnsiTheme="minorHAnsi" w:cstheme="minorHAnsi"/>
          <w:bCs/>
          <w:sz w:val="22"/>
          <w:szCs w:val="22"/>
        </w:rPr>
      </w:pPr>
      <w:r w:rsidRPr="00633F7C">
        <w:rPr>
          <w:rFonts w:asciiTheme="minorHAnsi" w:hAnsiTheme="minorHAnsi" w:cstheme="minorHAnsi"/>
          <w:bCs/>
          <w:sz w:val="22"/>
          <w:szCs w:val="22"/>
        </w:rPr>
        <w:t>The following is the Procedure for using the Wrenthorpe Pre-school outdoor area and surrounding play areas on the Wrenthorpe Primary School premises.</w:t>
      </w:r>
    </w:p>
    <w:p w14:paraId="16DF14F1" w14:textId="77777777" w:rsidR="00C02F87" w:rsidRPr="00633F7C" w:rsidRDefault="00C02F87" w:rsidP="00C02F87">
      <w:pPr>
        <w:pStyle w:val="BodyText"/>
        <w:rPr>
          <w:rFonts w:asciiTheme="minorHAnsi" w:hAnsiTheme="minorHAnsi" w:cstheme="minorHAnsi"/>
          <w:bCs/>
          <w:sz w:val="16"/>
          <w:szCs w:val="16"/>
        </w:rPr>
      </w:pPr>
    </w:p>
    <w:p w14:paraId="07330F69" w14:textId="77777777" w:rsidR="00C02F87" w:rsidRPr="00633F7C" w:rsidRDefault="00C02F87" w:rsidP="00C02F87">
      <w:pPr>
        <w:pStyle w:val="BodyText"/>
        <w:rPr>
          <w:rFonts w:asciiTheme="minorHAnsi" w:hAnsiTheme="minorHAnsi" w:cstheme="minorHAnsi"/>
          <w:b/>
          <w:sz w:val="22"/>
          <w:szCs w:val="22"/>
        </w:rPr>
      </w:pPr>
      <w:r w:rsidRPr="00633F7C">
        <w:rPr>
          <w:rFonts w:asciiTheme="minorHAnsi" w:hAnsiTheme="minorHAnsi" w:cstheme="minorHAnsi"/>
          <w:b/>
          <w:sz w:val="22"/>
          <w:szCs w:val="22"/>
        </w:rPr>
        <w:t>Locking and Checking of the area</w:t>
      </w:r>
    </w:p>
    <w:p w14:paraId="4CE2E8EA" w14:textId="77777777" w:rsidR="00C02F87" w:rsidRPr="00633F7C" w:rsidRDefault="00C02F87" w:rsidP="00C02F87">
      <w:pPr>
        <w:pStyle w:val="BodyText"/>
        <w:rPr>
          <w:rFonts w:asciiTheme="minorHAnsi" w:hAnsiTheme="minorHAnsi" w:cstheme="minorHAnsi"/>
          <w:bCs/>
          <w:sz w:val="16"/>
          <w:szCs w:val="16"/>
        </w:rPr>
      </w:pPr>
    </w:p>
    <w:p w14:paraId="380E3492" w14:textId="77777777" w:rsidR="00C02F87" w:rsidRPr="00633F7C" w:rsidRDefault="00C02F87" w:rsidP="00C02F87">
      <w:pPr>
        <w:pStyle w:val="BodyText"/>
        <w:numPr>
          <w:ilvl w:val="0"/>
          <w:numId w:val="70"/>
        </w:numPr>
        <w:rPr>
          <w:rFonts w:asciiTheme="minorHAnsi" w:hAnsiTheme="minorHAnsi" w:cstheme="minorHAnsi"/>
          <w:bCs/>
          <w:sz w:val="22"/>
          <w:szCs w:val="22"/>
        </w:rPr>
      </w:pPr>
      <w:r w:rsidRPr="00633F7C">
        <w:rPr>
          <w:rFonts w:asciiTheme="minorHAnsi" w:hAnsiTheme="minorHAnsi" w:cstheme="minorHAnsi"/>
          <w:bCs/>
          <w:sz w:val="22"/>
          <w:szCs w:val="22"/>
        </w:rPr>
        <w:t xml:space="preserve">The security gate must be closed and locked using the switch inside, and the gate from School’s Foundation area into Pre-school must be locked using the padlock, after the parents have left and before the children are allowed outside. </w:t>
      </w:r>
    </w:p>
    <w:p w14:paraId="14039D88" w14:textId="77777777" w:rsidR="00C02F87" w:rsidRPr="00633F7C" w:rsidRDefault="00C02F87" w:rsidP="00C02F87">
      <w:pPr>
        <w:pStyle w:val="BodyText"/>
        <w:numPr>
          <w:ilvl w:val="0"/>
          <w:numId w:val="70"/>
        </w:numPr>
        <w:rPr>
          <w:rFonts w:asciiTheme="minorHAnsi" w:hAnsiTheme="minorHAnsi" w:cstheme="minorHAnsi"/>
          <w:bCs/>
          <w:sz w:val="22"/>
          <w:szCs w:val="22"/>
        </w:rPr>
      </w:pPr>
      <w:r w:rsidRPr="00633F7C">
        <w:rPr>
          <w:rFonts w:asciiTheme="minorHAnsi" w:hAnsiTheme="minorHAnsi" w:cstheme="minorHAnsi"/>
          <w:bCs/>
          <w:sz w:val="22"/>
          <w:szCs w:val="22"/>
        </w:rPr>
        <w:t>The gate in the fence should be checked to make sure that the padlock is on and secure.</w:t>
      </w:r>
    </w:p>
    <w:p w14:paraId="69BF31BC" w14:textId="77777777" w:rsidR="00C02F87" w:rsidRPr="00633F7C" w:rsidRDefault="00C02F87" w:rsidP="00C02F87">
      <w:pPr>
        <w:pStyle w:val="BodyText"/>
        <w:numPr>
          <w:ilvl w:val="0"/>
          <w:numId w:val="70"/>
        </w:numPr>
        <w:rPr>
          <w:rFonts w:asciiTheme="minorHAnsi" w:hAnsiTheme="minorHAnsi" w:cstheme="minorHAnsi"/>
          <w:bCs/>
          <w:sz w:val="22"/>
          <w:szCs w:val="22"/>
        </w:rPr>
      </w:pPr>
      <w:r w:rsidRPr="00633F7C">
        <w:rPr>
          <w:rFonts w:asciiTheme="minorHAnsi" w:hAnsiTheme="minorHAnsi" w:cstheme="minorHAnsi"/>
          <w:bCs/>
          <w:sz w:val="22"/>
          <w:szCs w:val="22"/>
        </w:rPr>
        <w:t>Set up the play equipment ready for the children to use.</w:t>
      </w:r>
    </w:p>
    <w:p w14:paraId="66E3F680" w14:textId="77777777" w:rsidR="00C02F87" w:rsidRPr="00633F7C" w:rsidRDefault="00C02F87" w:rsidP="00C02F87">
      <w:pPr>
        <w:pStyle w:val="BodyText"/>
        <w:numPr>
          <w:ilvl w:val="0"/>
          <w:numId w:val="70"/>
        </w:numPr>
        <w:rPr>
          <w:rFonts w:asciiTheme="minorHAnsi" w:hAnsiTheme="minorHAnsi" w:cstheme="minorHAnsi"/>
          <w:bCs/>
          <w:sz w:val="22"/>
          <w:szCs w:val="22"/>
        </w:rPr>
      </w:pPr>
      <w:r w:rsidRPr="00633F7C">
        <w:rPr>
          <w:rFonts w:asciiTheme="minorHAnsi" w:hAnsiTheme="minorHAnsi" w:cstheme="minorHAnsi"/>
          <w:bCs/>
          <w:sz w:val="22"/>
          <w:szCs w:val="22"/>
        </w:rPr>
        <w:t xml:space="preserve">Any litter or harmful debris should be removed </w:t>
      </w:r>
    </w:p>
    <w:p w14:paraId="52747A58" w14:textId="77777777" w:rsidR="00C02F87" w:rsidRPr="00633F7C" w:rsidRDefault="00C02F87" w:rsidP="00C02F87">
      <w:pPr>
        <w:pStyle w:val="BodyText"/>
        <w:rPr>
          <w:rFonts w:asciiTheme="minorHAnsi" w:hAnsiTheme="minorHAnsi" w:cstheme="minorHAnsi"/>
          <w:bCs/>
          <w:sz w:val="16"/>
          <w:szCs w:val="16"/>
        </w:rPr>
      </w:pPr>
    </w:p>
    <w:p w14:paraId="598666BF" w14:textId="77777777" w:rsidR="00C02F87" w:rsidRPr="00633F7C" w:rsidRDefault="00C02F87" w:rsidP="00C02F87">
      <w:pPr>
        <w:pStyle w:val="BodyText"/>
        <w:rPr>
          <w:rFonts w:asciiTheme="minorHAnsi" w:hAnsiTheme="minorHAnsi" w:cstheme="minorHAnsi"/>
          <w:b/>
          <w:bCs/>
          <w:sz w:val="22"/>
          <w:szCs w:val="22"/>
        </w:rPr>
      </w:pPr>
      <w:r w:rsidRPr="00633F7C">
        <w:rPr>
          <w:rFonts w:asciiTheme="minorHAnsi" w:hAnsiTheme="minorHAnsi" w:cstheme="minorHAnsi"/>
          <w:b/>
          <w:sz w:val="22"/>
          <w:szCs w:val="22"/>
        </w:rPr>
        <w:t>Supervision</w:t>
      </w:r>
    </w:p>
    <w:p w14:paraId="142092FE" w14:textId="77777777" w:rsidR="00C02F87" w:rsidRPr="00633F7C" w:rsidRDefault="00C02F87" w:rsidP="00C02F87">
      <w:pPr>
        <w:pStyle w:val="BodyText"/>
        <w:rPr>
          <w:rFonts w:asciiTheme="minorHAnsi" w:hAnsiTheme="minorHAnsi" w:cstheme="minorHAnsi"/>
          <w:bCs/>
          <w:sz w:val="16"/>
          <w:szCs w:val="16"/>
        </w:rPr>
      </w:pPr>
    </w:p>
    <w:p w14:paraId="40B3D970"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 xml:space="preserve">Staff outdoors must work together to ensure effective supervision of the children </w:t>
      </w:r>
    </w:p>
    <w:p w14:paraId="4EA97C3F"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 xml:space="preserve">An unlimited number of children can be outside at one time as long as there is adequate supervision (generally with a ratio of 1 adult:8 children for 3-year olds and over, or 1 adult to 4 children for 2-year olds). </w:t>
      </w:r>
    </w:p>
    <w:p w14:paraId="57105F91"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Members of staff outside should be alert to children using different areas and should spread out as appropriate to enable effective supervision of different spaces</w:t>
      </w:r>
    </w:p>
    <w:p w14:paraId="2A2F1FFC"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If only one adult is outside then it must be a member of staff.</w:t>
      </w:r>
    </w:p>
    <w:p w14:paraId="6CEAC602"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 xml:space="preserve">Adults must ensure that children take care and act safely when outside.  Use of the grassed area will be dependent upon the condition of the grass on each session and will be the decision of the Deputy Manager.  </w:t>
      </w:r>
    </w:p>
    <w:p w14:paraId="05BB352A"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 xml:space="preserve">Staff outdoors will use their judgement as to when to take the children inside e.g: if it is very hot in Summer, or if workpeople are doing maintenance etc </w:t>
      </w:r>
    </w:p>
    <w:p w14:paraId="79F3383D" w14:textId="77777777" w:rsidR="00C02F87" w:rsidRPr="00633F7C" w:rsidRDefault="00C02F87" w:rsidP="00C02F87">
      <w:pPr>
        <w:pStyle w:val="BodyText"/>
        <w:numPr>
          <w:ilvl w:val="0"/>
          <w:numId w:val="71"/>
        </w:numPr>
        <w:rPr>
          <w:rFonts w:asciiTheme="minorHAnsi" w:hAnsiTheme="minorHAnsi" w:cstheme="minorHAnsi"/>
          <w:bCs/>
          <w:sz w:val="22"/>
          <w:szCs w:val="22"/>
        </w:rPr>
      </w:pPr>
      <w:r w:rsidRPr="00633F7C">
        <w:rPr>
          <w:rFonts w:asciiTheme="minorHAnsi" w:hAnsiTheme="minorHAnsi" w:cstheme="minorHAnsi"/>
          <w:bCs/>
          <w:sz w:val="22"/>
          <w:szCs w:val="22"/>
        </w:rPr>
        <w:t xml:space="preserve">When Pre-school children are walking to and from Wrenthorpe Primary school playing field or playground or into the gardens or wildlife areas there must be a member of staff at the front of the group and one at the back and higher staff/child ratios will be required. </w:t>
      </w:r>
    </w:p>
    <w:p w14:paraId="02C16DE8" w14:textId="77777777" w:rsidR="00C02F87" w:rsidRPr="00633F7C" w:rsidRDefault="00C02F87" w:rsidP="00C02F87">
      <w:pPr>
        <w:pStyle w:val="BodyText"/>
        <w:rPr>
          <w:rFonts w:asciiTheme="minorHAnsi" w:hAnsiTheme="minorHAnsi" w:cstheme="minorHAnsi"/>
          <w:b/>
          <w:sz w:val="16"/>
          <w:szCs w:val="16"/>
        </w:rPr>
      </w:pPr>
    </w:p>
    <w:p w14:paraId="51A20691" w14:textId="77777777" w:rsidR="00C02F87" w:rsidRPr="00633F7C" w:rsidRDefault="00C02F87" w:rsidP="00C02F87">
      <w:pPr>
        <w:pStyle w:val="BodyText"/>
        <w:rPr>
          <w:rFonts w:asciiTheme="minorHAnsi" w:hAnsiTheme="minorHAnsi" w:cstheme="minorHAnsi"/>
          <w:b/>
          <w:bCs/>
          <w:sz w:val="22"/>
          <w:szCs w:val="22"/>
        </w:rPr>
      </w:pPr>
      <w:r w:rsidRPr="00633F7C">
        <w:rPr>
          <w:rFonts w:asciiTheme="minorHAnsi" w:hAnsiTheme="minorHAnsi" w:cstheme="minorHAnsi"/>
          <w:b/>
          <w:sz w:val="22"/>
          <w:szCs w:val="22"/>
        </w:rPr>
        <w:t>Warm weather</w:t>
      </w:r>
    </w:p>
    <w:p w14:paraId="4FE2C5BD" w14:textId="77777777" w:rsidR="00C02F87" w:rsidRPr="00633F7C" w:rsidRDefault="00C02F87" w:rsidP="00C02F87">
      <w:pPr>
        <w:pStyle w:val="BodyText"/>
        <w:rPr>
          <w:rFonts w:asciiTheme="minorHAnsi" w:hAnsiTheme="minorHAnsi" w:cstheme="minorHAnsi"/>
          <w:b/>
          <w:bCs/>
          <w:sz w:val="22"/>
          <w:szCs w:val="22"/>
        </w:rPr>
      </w:pPr>
    </w:p>
    <w:p w14:paraId="49C8C511" w14:textId="77777777" w:rsidR="00C02F87" w:rsidRPr="00633F7C" w:rsidRDefault="00C02F87" w:rsidP="00C02F87">
      <w:pPr>
        <w:pStyle w:val="BodyText"/>
        <w:numPr>
          <w:ilvl w:val="0"/>
          <w:numId w:val="72"/>
        </w:numPr>
        <w:rPr>
          <w:rFonts w:asciiTheme="minorHAnsi" w:hAnsiTheme="minorHAnsi" w:cstheme="minorHAnsi"/>
          <w:bCs/>
          <w:sz w:val="22"/>
          <w:szCs w:val="22"/>
        </w:rPr>
      </w:pPr>
      <w:r w:rsidRPr="00633F7C">
        <w:rPr>
          <w:rFonts w:asciiTheme="minorHAnsi" w:hAnsiTheme="minorHAnsi" w:cstheme="minorHAnsi"/>
          <w:bCs/>
          <w:sz w:val="22"/>
          <w:szCs w:val="22"/>
        </w:rPr>
        <w:t>In strong sunshine, sunhats will be available and must be worn at all times when outside.</w:t>
      </w:r>
    </w:p>
    <w:p w14:paraId="363CFC1C" w14:textId="77777777" w:rsidR="00C02F87" w:rsidRPr="00633F7C" w:rsidRDefault="00C02F87" w:rsidP="00C02F87">
      <w:pPr>
        <w:pStyle w:val="BodyText"/>
        <w:numPr>
          <w:ilvl w:val="0"/>
          <w:numId w:val="72"/>
        </w:numPr>
        <w:rPr>
          <w:rFonts w:asciiTheme="minorHAnsi" w:hAnsiTheme="minorHAnsi" w:cstheme="minorHAnsi"/>
          <w:bCs/>
          <w:sz w:val="22"/>
          <w:szCs w:val="22"/>
        </w:rPr>
      </w:pPr>
      <w:r w:rsidRPr="00633F7C">
        <w:rPr>
          <w:rFonts w:asciiTheme="minorHAnsi" w:hAnsiTheme="minorHAnsi" w:cstheme="minorHAnsi"/>
          <w:bCs/>
          <w:sz w:val="22"/>
          <w:szCs w:val="22"/>
        </w:rPr>
        <w:t>Suntan lotion will be applied by parents/carers whose children come only mornings or afternoons. Children that attend all day will have suntan lotion applied by a member of staff at the beginning of the afternoon session.</w:t>
      </w:r>
    </w:p>
    <w:p w14:paraId="5CA09D54" w14:textId="77777777" w:rsidR="00C02F87" w:rsidRPr="00633F7C" w:rsidRDefault="00C02F87" w:rsidP="00C02F87">
      <w:pPr>
        <w:pStyle w:val="BodyText"/>
        <w:numPr>
          <w:ilvl w:val="0"/>
          <w:numId w:val="72"/>
        </w:numPr>
        <w:rPr>
          <w:rFonts w:asciiTheme="minorHAnsi" w:hAnsiTheme="minorHAnsi" w:cstheme="minorHAnsi"/>
          <w:bCs/>
          <w:sz w:val="22"/>
          <w:szCs w:val="22"/>
        </w:rPr>
      </w:pPr>
      <w:r w:rsidRPr="00633F7C">
        <w:rPr>
          <w:rFonts w:asciiTheme="minorHAnsi" w:hAnsiTheme="minorHAnsi" w:cstheme="minorHAnsi"/>
          <w:bCs/>
          <w:sz w:val="22"/>
          <w:szCs w:val="22"/>
        </w:rPr>
        <w:t xml:space="preserve"> In hot weather, children will only be allowed outside for a certain length of time and will be encouraged to drink extra water.</w:t>
      </w:r>
    </w:p>
    <w:p w14:paraId="18C09395" w14:textId="77777777" w:rsidR="00C02F87" w:rsidRPr="00633F7C" w:rsidRDefault="00C02F87" w:rsidP="00C02F87">
      <w:pPr>
        <w:pStyle w:val="BodyText"/>
        <w:rPr>
          <w:rFonts w:asciiTheme="minorHAnsi" w:hAnsiTheme="minorHAnsi" w:cstheme="minorHAnsi"/>
          <w:b/>
          <w:sz w:val="16"/>
          <w:szCs w:val="16"/>
        </w:rPr>
      </w:pPr>
    </w:p>
    <w:p w14:paraId="2EEA7C78" w14:textId="77777777" w:rsidR="00C02F87" w:rsidRPr="00633F7C" w:rsidRDefault="00C02F87" w:rsidP="00C02F87">
      <w:pPr>
        <w:pStyle w:val="BodyText"/>
        <w:rPr>
          <w:rFonts w:asciiTheme="minorHAnsi" w:hAnsiTheme="minorHAnsi" w:cstheme="minorHAnsi"/>
          <w:b/>
          <w:sz w:val="22"/>
          <w:szCs w:val="22"/>
        </w:rPr>
      </w:pPr>
      <w:r w:rsidRPr="00633F7C">
        <w:rPr>
          <w:rFonts w:asciiTheme="minorHAnsi" w:hAnsiTheme="minorHAnsi" w:cstheme="minorHAnsi"/>
          <w:b/>
          <w:sz w:val="22"/>
          <w:szCs w:val="22"/>
        </w:rPr>
        <w:t>Locking up</w:t>
      </w:r>
    </w:p>
    <w:p w14:paraId="74B5CA0D" w14:textId="77777777" w:rsidR="00C02F87" w:rsidRPr="00633F7C" w:rsidRDefault="00C02F87" w:rsidP="00C02F87">
      <w:pPr>
        <w:pStyle w:val="BodyText"/>
        <w:rPr>
          <w:rFonts w:asciiTheme="minorHAnsi" w:hAnsiTheme="minorHAnsi" w:cstheme="minorHAnsi"/>
          <w:bCs/>
          <w:sz w:val="16"/>
          <w:szCs w:val="16"/>
        </w:rPr>
      </w:pPr>
    </w:p>
    <w:p w14:paraId="7D155958" w14:textId="77777777" w:rsidR="00C02F87" w:rsidRPr="00633F7C" w:rsidRDefault="00C02F87" w:rsidP="00C02F87">
      <w:pPr>
        <w:pStyle w:val="BodyText"/>
        <w:numPr>
          <w:ilvl w:val="0"/>
          <w:numId w:val="73"/>
        </w:numPr>
        <w:rPr>
          <w:rFonts w:asciiTheme="minorHAnsi" w:hAnsiTheme="minorHAnsi" w:cstheme="minorHAnsi"/>
          <w:bCs/>
          <w:sz w:val="22"/>
          <w:szCs w:val="22"/>
        </w:rPr>
      </w:pPr>
      <w:r w:rsidRPr="00633F7C">
        <w:rPr>
          <w:rFonts w:asciiTheme="minorHAnsi" w:hAnsiTheme="minorHAnsi" w:cstheme="minorHAnsi"/>
          <w:bCs/>
          <w:sz w:val="22"/>
          <w:szCs w:val="22"/>
        </w:rPr>
        <w:t xml:space="preserve">The Pre-school children playing outside will be asked to go inside at the end of each session of outdoor free flow play. Staff will gather the children up, checking the areas of play as they make their way inside. </w:t>
      </w:r>
    </w:p>
    <w:p w14:paraId="3711724A" w14:textId="77777777" w:rsidR="00C02F87" w:rsidRPr="00633F7C" w:rsidRDefault="00C02F87" w:rsidP="00C02F87">
      <w:pPr>
        <w:pStyle w:val="BodyText"/>
        <w:numPr>
          <w:ilvl w:val="0"/>
          <w:numId w:val="73"/>
        </w:numPr>
        <w:rPr>
          <w:rFonts w:asciiTheme="minorHAnsi" w:hAnsiTheme="minorHAnsi" w:cstheme="minorHAnsi"/>
          <w:bCs/>
          <w:sz w:val="22"/>
          <w:szCs w:val="22"/>
        </w:rPr>
      </w:pPr>
      <w:r w:rsidRPr="00633F7C">
        <w:rPr>
          <w:rFonts w:asciiTheme="minorHAnsi" w:hAnsiTheme="minorHAnsi" w:cstheme="minorHAnsi"/>
          <w:bCs/>
          <w:sz w:val="22"/>
          <w:szCs w:val="22"/>
        </w:rPr>
        <w:t xml:space="preserve">A member of staff will stay outside, double checking all areas of play especially looking in areas where children may hide eg behind and under the bush, in the climbing frame, behind the water trays, down the side of the shed, fence and wooden house. </w:t>
      </w:r>
    </w:p>
    <w:p w14:paraId="335A5B53" w14:textId="77777777" w:rsidR="00C02F87" w:rsidRPr="00633F7C" w:rsidRDefault="00C02F87" w:rsidP="00C02F87">
      <w:pPr>
        <w:pStyle w:val="BodyText"/>
        <w:numPr>
          <w:ilvl w:val="0"/>
          <w:numId w:val="73"/>
        </w:numPr>
        <w:rPr>
          <w:rFonts w:asciiTheme="minorHAnsi" w:hAnsiTheme="minorHAnsi" w:cstheme="minorHAnsi"/>
          <w:bCs/>
          <w:sz w:val="22"/>
          <w:szCs w:val="22"/>
        </w:rPr>
      </w:pPr>
      <w:r w:rsidRPr="00633F7C">
        <w:rPr>
          <w:rFonts w:asciiTheme="minorHAnsi" w:hAnsiTheme="minorHAnsi" w:cstheme="minorHAnsi"/>
          <w:bCs/>
          <w:sz w:val="22"/>
          <w:szCs w:val="22"/>
        </w:rPr>
        <w:t xml:space="preserve">A member of staff inside will check that all children are present and correct and that there is the correct number of children in session. </w:t>
      </w:r>
    </w:p>
    <w:p w14:paraId="2C6E3BD9" w14:textId="77777777" w:rsidR="00C02F87" w:rsidRPr="00633F7C" w:rsidRDefault="00C02F87" w:rsidP="00C02F87">
      <w:pPr>
        <w:pStyle w:val="BodyText"/>
        <w:numPr>
          <w:ilvl w:val="0"/>
          <w:numId w:val="73"/>
        </w:numPr>
        <w:rPr>
          <w:rFonts w:asciiTheme="minorHAnsi" w:hAnsiTheme="minorHAnsi" w:cstheme="minorHAnsi"/>
          <w:bCs/>
          <w:sz w:val="22"/>
          <w:szCs w:val="22"/>
        </w:rPr>
      </w:pPr>
      <w:r w:rsidRPr="00633F7C">
        <w:rPr>
          <w:rFonts w:asciiTheme="minorHAnsi" w:hAnsiTheme="minorHAnsi" w:cstheme="minorHAnsi"/>
          <w:bCs/>
          <w:sz w:val="22"/>
          <w:szCs w:val="22"/>
        </w:rPr>
        <w:t xml:space="preserve">At lunch time (11.30am) and home time (3.00pm), after all children are accounted for, a member of staff will open the security gate and allow parents to come into the secured area. The School’s Foundation gate will also be unlocked at the end of the afternoon Pre-school session. </w:t>
      </w:r>
    </w:p>
    <w:p w14:paraId="1BFAAC41" w14:textId="77777777" w:rsidR="00C02F87" w:rsidRPr="00633F7C" w:rsidRDefault="00C02F87" w:rsidP="00C02F87">
      <w:pPr>
        <w:pStyle w:val="BodyText"/>
        <w:numPr>
          <w:ilvl w:val="0"/>
          <w:numId w:val="73"/>
        </w:numPr>
        <w:jc w:val="left"/>
        <w:rPr>
          <w:rFonts w:asciiTheme="minorHAnsi" w:hAnsiTheme="minorHAnsi" w:cstheme="minorHAnsi"/>
          <w:bCs/>
          <w:sz w:val="22"/>
          <w:szCs w:val="22"/>
        </w:rPr>
      </w:pPr>
      <w:r w:rsidRPr="00633F7C">
        <w:rPr>
          <w:rFonts w:asciiTheme="minorHAnsi" w:hAnsiTheme="minorHAnsi" w:cstheme="minorHAnsi"/>
          <w:bCs/>
          <w:sz w:val="22"/>
          <w:szCs w:val="22"/>
        </w:rPr>
        <w:t>Any keys used are to be returned to their allocated keeping place (hook above staff table in main room).</w:t>
      </w:r>
    </w:p>
    <w:p w14:paraId="3ED14417" w14:textId="77777777" w:rsidR="0085401A" w:rsidRPr="0085401A" w:rsidRDefault="0085401A" w:rsidP="00635E2E">
      <w:pPr>
        <w:rPr>
          <w:rFonts w:asciiTheme="minorHAnsi" w:hAnsiTheme="minorHAnsi" w:cstheme="minorHAnsi"/>
          <w:color w:val="000000" w:themeColor="text1"/>
          <w:szCs w:val="24"/>
          <w:u w:val="single"/>
        </w:rPr>
      </w:pPr>
    </w:p>
    <w:sectPr w:rsidR="0085401A" w:rsidRPr="0085401A" w:rsidSect="00381128">
      <w:footerReference w:type="even" r:id="rId14"/>
      <w:footerReference w:type="default" r:id="rId15"/>
      <w:pgSz w:w="11906" w:h="16838" w:code="9"/>
      <w:pgMar w:top="709" w:right="1133" w:bottom="567" w:left="1134" w:header="720" w:footer="720" w:gutter="0"/>
      <w:paperSrc w:first="7" w:other="7"/>
      <w:pgBorders w:display="firstPage" w:offsetFrom="page">
        <w:top w:val="double" w:sz="18" w:space="24" w:color="85AABB"/>
        <w:left w:val="double" w:sz="18" w:space="24" w:color="85AABB"/>
        <w:bottom w:val="double" w:sz="18" w:space="24" w:color="85AABB"/>
        <w:right w:val="double" w:sz="18" w:space="24" w:color="85AABB"/>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4509" w14:textId="77777777" w:rsidR="00910646" w:rsidRDefault="00910646">
      <w:r>
        <w:separator/>
      </w:r>
    </w:p>
  </w:endnote>
  <w:endnote w:type="continuationSeparator" w:id="0">
    <w:p w14:paraId="5402A853" w14:textId="77777777" w:rsidR="00910646" w:rsidRDefault="009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1DFC" w14:textId="77777777" w:rsidR="00DD0F72" w:rsidRDefault="00DD0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2294F" w14:textId="77777777" w:rsidR="00DD0F72" w:rsidRDefault="00DD0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10615"/>
      <w:docPartObj>
        <w:docPartGallery w:val="Page Numbers (Bottom of Page)"/>
        <w:docPartUnique/>
      </w:docPartObj>
    </w:sdtPr>
    <w:sdtEndPr>
      <w:rPr>
        <w:rFonts w:asciiTheme="minorHAnsi" w:hAnsiTheme="minorHAnsi" w:cstheme="minorHAnsi"/>
        <w:noProof/>
        <w:sz w:val="20"/>
      </w:rPr>
    </w:sdtEndPr>
    <w:sdtContent>
      <w:p w14:paraId="75A619AA" w14:textId="548A6A7E" w:rsidR="00DD0F72" w:rsidRPr="0085401A" w:rsidRDefault="00DD0F72">
        <w:pPr>
          <w:pStyle w:val="Footer"/>
          <w:jc w:val="center"/>
          <w:rPr>
            <w:rFonts w:asciiTheme="minorHAnsi" w:hAnsiTheme="minorHAnsi" w:cstheme="minorHAnsi"/>
            <w:sz w:val="20"/>
          </w:rPr>
        </w:pPr>
        <w:r w:rsidRPr="0085401A">
          <w:rPr>
            <w:rFonts w:asciiTheme="minorHAnsi" w:hAnsiTheme="minorHAnsi" w:cstheme="minorHAnsi"/>
            <w:sz w:val="20"/>
          </w:rPr>
          <w:fldChar w:fldCharType="begin"/>
        </w:r>
        <w:r w:rsidRPr="0085401A">
          <w:rPr>
            <w:rFonts w:asciiTheme="minorHAnsi" w:hAnsiTheme="minorHAnsi" w:cstheme="minorHAnsi"/>
            <w:sz w:val="20"/>
          </w:rPr>
          <w:instrText xml:space="preserve"> PAGE   \* MERGEFORMAT </w:instrText>
        </w:r>
        <w:r w:rsidRPr="0085401A">
          <w:rPr>
            <w:rFonts w:asciiTheme="minorHAnsi" w:hAnsiTheme="minorHAnsi" w:cstheme="minorHAnsi"/>
            <w:sz w:val="20"/>
          </w:rPr>
          <w:fldChar w:fldCharType="separate"/>
        </w:r>
        <w:r w:rsidRPr="0085401A">
          <w:rPr>
            <w:rFonts w:asciiTheme="minorHAnsi" w:hAnsiTheme="minorHAnsi" w:cstheme="minorHAnsi"/>
            <w:noProof/>
            <w:sz w:val="20"/>
          </w:rPr>
          <w:t>2</w:t>
        </w:r>
        <w:r w:rsidRPr="0085401A">
          <w:rPr>
            <w:rFonts w:asciiTheme="minorHAnsi" w:hAnsiTheme="minorHAnsi" w:cstheme="minorHAnsi"/>
            <w:noProof/>
            <w:sz w:val="20"/>
          </w:rPr>
          <w:fldChar w:fldCharType="end"/>
        </w:r>
      </w:p>
    </w:sdtContent>
  </w:sdt>
  <w:p w14:paraId="2E72E957" w14:textId="77777777" w:rsidR="00DD0F72" w:rsidRPr="005E64F7" w:rsidRDefault="00DD0F72">
    <w:pPr>
      <w:pStyle w:val="Footer"/>
      <w:ind w:right="360"/>
      <w:jc w:val="right"/>
      <w:rPr>
        <w:rFonts w:ascii="Comic Sans MS" w:hAnsi="Comic Sans M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D653" w14:textId="77777777" w:rsidR="00910646" w:rsidRDefault="00910646">
      <w:r>
        <w:separator/>
      </w:r>
    </w:p>
  </w:footnote>
  <w:footnote w:type="continuationSeparator" w:id="0">
    <w:p w14:paraId="5591CD64" w14:textId="77777777" w:rsidR="00910646" w:rsidRDefault="009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A40"/>
    <w:multiLevelType w:val="hybridMultilevel"/>
    <w:tmpl w:val="66F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0736D"/>
    <w:multiLevelType w:val="hybridMultilevel"/>
    <w:tmpl w:val="FBE0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D7B9F"/>
    <w:multiLevelType w:val="hybridMultilevel"/>
    <w:tmpl w:val="F2D6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4C93"/>
    <w:multiLevelType w:val="hybridMultilevel"/>
    <w:tmpl w:val="82A0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0652F"/>
    <w:multiLevelType w:val="hybridMultilevel"/>
    <w:tmpl w:val="0C209176"/>
    <w:lvl w:ilvl="0" w:tplc="ED849E42">
      <w:start w:val="1"/>
      <w:numFmt w:val="decimal"/>
      <w:lvlText w:val="%1)"/>
      <w:lvlJc w:val="left"/>
      <w:pPr>
        <w:tabs>
          <w:tab w:val="num" w:pos="567"/>
        </w:tabs>
        <w:ind w:left="567" w:hanging="56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E638E6"/>
    <w:multiLevelType w:val="hybridMultilevel"/>
    <w:tmpl w:val="3E0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2632C"/>
    <w:multiLevelType w:val="hybridMultilevel"/>
    <w:tmpl w:val="4840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74639"/>
    <w:multiLevelType w:val="hybridMultilevel"/>
    <w:tmpl w:val="13AE46A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073812B7"/>
    <w:multiLevelType w:val="hybridMultilevel"/>
    <w:tmpl w:val="4804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F12575"/>
    <w:multiLevelType w:val="hybridMultilevel"/>
    <w:tmpl w:val="659C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4F5643"/>
    <w:multiLevelType w:val="hybridMultilevel"/>
    <w:tmpl w:val="2534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186EE1"/>
    <w:multiLevelType w:val="hybridMultilevel"/>
    <w:tmpl w:val="529E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75F4B"/>
    <w:multiLevelType w:val="hybridMultilevel"/>
    <w:tmpl w:val="ECFE72E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3" w15:restartNumberingAfterBreak="0">
    <w:nsid w:val="0D6915AA"/>
    <w:multiLevelType w:val="hybridMultilevel"/>
    <w:tmpl w:val="8018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4D2610"/>
    <w:multiLevelType w:val="hybridMultilevel"/>
    <w:tmpl w:val="9D72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F1A1E"/>
    <w:multiLevelType w:val="hybridMultilevel"/>
    <w:tmpl w:val="F0A6C0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2895405"/>
    <w:multiLevelType w:val="hybridMultilevel"/>
    <w:tmpl w:val="3EA01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42C50"/>
    <w:multiLevelType w:val="hybridMultilevel"/>
    <w:tmpl w:val="8986452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8" w15:restartNumberingAfterBreak="0">
    <w:nsid w:val="13277B92"/>
    <w:multiLevelType w:val="hybridMultilevel"/>
    <w:tmpl w:val="0456AC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397425A"/>
    <w:multiLevelType w:val="hybridMultilevel"/>
    <w:tmpl w:val="8A2E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812808"/>
    <w:multiLevelType w:val="hybridMultilevel"/>
    <w:tmpl w:val="0AA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975D78"/>
    <w:multiLevelType w:val="hybridMultilevel"/>
    <w:tmpl w:val="4044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50637"/>
    <w:multiLevelType w:val="hybridMultilevel"/>
    <w:tmpl w:val="509CC920"/>
    <w:lvl w:ilvl="0" w:tplc="44AE2508">
      <w:start w:val="1"/>
      <w:numFmt w:val="decimal"/>
      <w:lvlText w:val="%1."/>
      <w:lvlJc w:val="left"/>
      <w:pPr>
        <w:ind w:left="720" w:hanging="360"/>
      </w:pPr>
      <w:rPr>
        <w:rFonts w:ascii="Comic Sans MS" w:hAnsi="Comic Sans M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B07E31"/>
    <w:multiLevelType w:val="hybridMultilevel"/>
    <w:tmpl w:val="C476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086726"/>
    <w:multiLevelType w:val="hybridMultilevel"/>
    <w:tmpl w:val="F43E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377D5D"/>
    <w:multiLevelType w:val="hybridMultilevel"/>
    <w:tmpl w:val="512C8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4A0DFB"/>
    <w:multiLevelType w:val="hybridMultilevel"/>
    <w:tmpl w:val="374A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692A9E"/>
    <w:multiLevelType w:val="hybridMultilevel"/>
    <w:tmpl w:val="5512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A540A0"/>
    <w:multiLevelType w:val="hybridMultilevel"/>
    <w:tmpl w:val="07CA18A2"/>
    <w:lvl w:ilvl="0" w:tplc="919A372A">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771567"/>
    <w:multiLevelType w:val="hybridMultilevel"/>
    <w:tmpl w:val="77F22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AE25D6"/>
    <w:multiLevelType w:val="hybridMultilevel"/>
    <w:tmpl w:val="6F42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ED6874"/>
    <w:multiLevelType w:val="hybridMultilevel"/>
    <w:tmpl w:val="F4DE841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85160C1"/>
    <w:multiLevelType w:val="hybridMultilevel"/>
    <w:tmpl w:val="61A8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8F22F4"/>
    <w:multiLevelType w:val="hybridMultilevel"/>
    <w:tmpl w:val="4A1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D11BC3"/>
    <w:multiLevelType w:val="hybridMultilevel"/>
    <w:tmpl w:val="7A6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844935"/>
    <w:multiLevelType w:val="hybridMultilevel"/>
    <w:tmpl w:val="53EA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7E226E"/>
    <w:multiLevelType w:val="hybridMultilevel"/>
    <w:tmpl w:val="F2705506"/>
    <w:lvl w:ilvl="0" w:tplc="919A37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067F62"/>
    <w:multiLevelType w:val="hybridMultilevel"/>
    <w:tmpl w:val="3E5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1477CC"/>
    <w:multiLevelType w:val="hybridMultilevel"/>
    <w:tmpl w:val="1F16044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15:restartNumberingAfterBreak="0">
    <w:nsid w:val="32440EDE"/>
    <w:multiLevelType w:val="hybridMultilevel"/>
    <w:tmpl w:val="64AA35B6"/>
    <w:lvl w:ilvl="0" w:tplc="78DCFB5A">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0" w15:restartNumberingAfterBreak="0">
    <w:nsid w:val="32D004D0"/>
    <w:multiLevelType w:val="hybridMultilevel"/>
    <w:tmpl w:val="B65EE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8D7458"/>
    <w:multiLevelType w:val="hybridMultilevel"/>
    <w:tmpl w:val="F604ACE4"/>
    <w:lvl w:ilvl="0" w:tplc="08090001">
      <w:start w:val="1"/>
      <w:numFmt w:val="bullet"/>
      <w:lvlText w:val=""/>
      <w:lvlJc w:val="left"/>
      <w:pPr>
        <w:tabs>
          <w:tab w:val="num" w:pos="644"/>
        </w:tabs>
        <w:ind w:left="644" w:hanging="360"/>
      </w:pPr>
      <w:rPr>
        <w:rFonts w:ascii="Symbol" w:hAnsi="Symbol" w:hint="default"/>
      </w:rPr>
    </w:lvl>
    <w:lvl w:ilvl="1" w:tplc="C460441C">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2" w15:restartNumberingAfterBreak="0">
    <w:nsid w:val="34956D43"/>
    <w:multiLevelType w:val="hybridMultilevel"/>
    <w:tmpl w:val="D108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BB17CE"/>
    <w:multiLevelType w:val="hybridMultilevel"/>
    <w:tmpl w:val="038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353432"/>
    <w:multiLevelType w:val="hybridMultilevel"/>
    <w:tmpl w:val="4770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C03A66"/>
    <w:multiLevelType w:val="hybridMultilevel"/>
    <w:tmpl w:val="8F1C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0A3A34"/>
    <w:multiLevelType w:val="hybridMultilevel"/>
    <w:tmpl w:val="7090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252C44"/>
    <w:multiLevelType w:val="hybridMultilevel"/>
    <w:tmpl w:val="A1466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C3576CD"/>
    <w:multiLevelType w:val="hybridMultilevel"/>
    <w:tmpl w:val="D6E837D0"/>
    <w:lvl w:ilvl="0" w:tplc="BE16C17A">
      <w:start w:val="1"/>
      <w:numFmt w:val="decimal"/>
      <w:lvlText w:val="%1."/>
      <w:lvlJc w:val="left"/>
      <w:pPr>
        <w:ind w:left="6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D801A6F"/>
    <w:multiLevelType w:val="hybridMultilevel"/>
    <w:tmpl w:val="9AF6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B85E92"/>
    <w:multiLevelType w:val="hybridMultilevel"/>
    <w:tmpl w:val="3FA28534"/>
    <w:lvl w:ilvl="0" w:tplc="A914DC30">
      <w:start w:val="1"/>
      <w:numFmt w:val="decimal"/>
      <w:lvlText w:val="%1)"/>
      <w:lvlJc w:val="left"/>
      <w:pPr>
        <w:tabs>
          <w:tab w:val="num" w:pos="567"/>
        </w:tabs>
        <w:ind w:left="567" w:hanging="56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0193203"/>
    <w:multiLevelType w:val="hybridMultilevel"/>
    <w:tmpl w:val="8E4A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38730F"/>
    <w:multiLevelType w:val="hybridMultilevel"/>
    <w:tmpl w:val="CE3C6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6330F0"/>
    <w:multiLevelType w:val="hybridMultilevel"/>
    <w:tmpl w:val="54A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AF6FFF"/>
    <w:multiLevelType w:val="hybridMultilevel"/>
    <w:tmpl w:val="BC02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D40F90"/>
    <w:multiLevelType w:val="hybridMultilevel"/>
    <w:tmpl w:val="42E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F45FC7"/>
    <w:multiLevelType w:val="hybridMultilevel"/>
    <w:tmpl w:val="4F1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CF1B1B"/>
    <w:multiLevelType w:val="hybridMultilevel"/>
    <w:tmpl w:val="E36E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50358A"/>
    <w:multiLevelType w:val="hybridMultilevel"/>
    <w:tmpl w:val="F19692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4E1D682E"/>
    <w:multiLevelType w:val="hybridMultilevel"/>
    <w:tmpl w:val="D360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C90A7A"/>
    <w:multiLevelType w:val="hybridMultilevel"/>
    <w:tmpl w:val="F664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5D16A9"/>
    <w:multiLevelType w:val="hybridMultilevel"/>
    <w:tmpl w:val="E7E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2E02B4"/>
    <w:multiLevelType w:val="hybridMultilevel"/>
    <w:tmpl w:val="0F3A792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589B682E"/>
    <w:multiLevelType w:val="hybridMultilevel"/>
    <w:tmpl w:val="05EEC5EA"/>
    <w:lvl w:ilvl="0" w:tplc="368CEFB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8A87C67"/>
    <w:multiLevelType w:val="hybridMultilevel"/>
    <w:tmpl w:val="B812403C"/>
    <w:lvl w:ilvl="0" w:tplc="003C6EF6">
      <w:start w:val="1"/>
      <w:numFmt w:val="bullet"/>
      <w:lvlText w:val=""/>
      <w:lvlJc w:val="left"/>
      <w:pPr>
        <w:tabs>
          <w:tab w:val="num" w:pos="1134"/>
        </w:tabs>
        <w:ind w:left="113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EC30DC"/>
    <w:multiLevelType w:val="hybridMultilevel"/>
    <w:tmpl w:val="661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7D77A3"/>
    <w:multiLevelType w:val="hybridMultilevel"/>
    <w:tmpl w:val="CE5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617442"/>
    <w:multiLevelType w:val="hybridMultilevel"/>
    <w:tmpl w:val="C410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0773B7"/>
    <w:multiLevelType w:val="hybridMultilevel"/>
    <w:tmpl w:val="3E34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131A0A"/>
    <w:multiLevelType w:val="hybridMultilevel"/>
    <w:tmpl w:val="4DAE6DC0"/>
    <w:lvl w:ilvl="0" w:tplc="8696CE6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C3E4CEE"/>
    <w:multiLevelType w:val="hybridMultilevel"/>
    <w:tmpl w:val="3B1ADE2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1" w15:restartNumberingAfterBreak="0">
    <w:nsid w:val="6D041417"/>
    <w:multiLevelType w:val="hybridMultilevel"/>
    <w:tmpl w:val="B9B2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4A255C"/>
    <w:multiLevelType w:val="hybridMultilevel"/>
    <w:tmpl w:val="9496D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2AB5352"/>
    <w:multiLevelType w:val="hybridMultilevel"/>
    <w:tmpl w:val="6178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2624F6"/>
    <w:multiLevelType w:val="hybridMultilevel"/>
    <w:tmpl w:val="AE06B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47A450D"/>
    <w:multiLevelType w:val="hybridMultilevel"/>
    <w:tmpl w:val="82C420C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78813142"/>
    <w:multiLevelType w:val="hybridMultilevel"/>
    <w:tmpl w:val="7E4478F2"/>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79A80483"/>
    <w:multiLevelType w:val="hybridMultilevel"/>
    <w:tmpl w:val="3BA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036475"/>
    <w:multiLevelType w:val="hybridMultilevel"/>
    <w:tmpl w:val="71EA8594"/>
    <w:lvl w:ilvl="0" w:tplc="8696CE6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6"/>
  </w:num>
  <w:num w:numId="3">
    <w:abstractNumId w:val="64"/>
  </w:num>
  <w:num w:numId="4">
    <w:abstractNumId w:val="23"/>
  </w:num>
  <w:num w:numId="5">
    <w:abstractNumId w:val="43"/>
  </w:num>
  <w:num w:numId="6">
    <w:abstractNumId w:val="45"/>
  </w:num>
  <w:num w:numId="7">
    <w:abstractNumId w:val="0"/>
  </w:num>
  <w:num w:numId="8">
    <w:abstractNumId w:val="41"/>
  </w:num>
  <w:num w:numId="9">
    <w:abstractNumId w:val="62"/>
  </w:num>
  <w:num w:numId="10">
    <w:abstractNumId w:val="18"/>
  </w:num>
  <w:num w:numId="11">
    <w:abstractNumId w:val="75"/>
  </w:num>
  <w:num w:numId="12">
    <w:abstractNumId w:val="19"/>
  </w:num>
  <w:num w:numId="13">
    <w:abstractNumId w:val="3"/>
  </w:num>
  <w:num w:numId="14">
    <w:abstractNumId w:val="8"/>
  </w:num>
  <w:num w:numId="15">
    <w:abstractNumId w:val="77"/>
  </w:num>
  <w:num w:numId="16">
    <w:abstractNumId w:val="51"/>
  </w:num>
  <w:num w:numId="17">
    <w:abstractNumId w:val="56"/>
  </w:num>
  <w:num w:numId="18">
    <w:abstractNumId w:val="42"/>
  </w:num>
  <w:num w:numId="19">
    <w:abstractNumId w:val="20"/>
  </w:num>
  <w:num w:numId="20">
    <w:abstractNumId w:val="61"/>
  </w:num>
  <w:num w:numId="21">
    <w:abstractNumId w:val="31"/>
  </w:num>
  <w:num w:numId="22">
    <w:abstractNumId w:val="73"/>
  </w:num>
  <w:num w:numId="23">
    <w:abstractNumId w:val="72"/>
  </w:num>
  <w:num w:numId="24">
    <w:abstractNumId w:val="60"/>
  </w:num>
  <w:num w:numId="25">
    <w:abstractNumId w:val="7"/>
  </w:num>
  <w:num w:numId="26">
    <w:abstractNumId w:val="29"/>
  </w:num>
  <w:num w:numId="27">
    <w:abstractNumId w:val="6"/>
  </w:num>
  <w:num w:numId="28">
    <w:abstractNumId w:val="59"/>
  </w:num>
  <w:num w:numId="29">
    <w:abstractNumId w:val="53"/>
  </w:num>
  <w:num w:numId="30">
    <w:abstractNumId w:val="54"/>
  </w:num>
  <w:num w:numId="31">
    <w:abstractNumId w:val="44"/>
  </w:num>
  <w:num w:numId="32">
    <w:abstractNumId w:val="52"/>
  </w:num>
  <w:num w:numId="33">
    <w:abstractNumId w:val="10"/>
  </w:num>
  <w:num w:numId="34">
    <w:abstractNumId w:val="30"/>
  </w:num>
  <w:num w:numId="35">
    <w:abstractNumId w:val="26"/>
  </w:num>
  <w:num w:numId="36">
    <w:abstractNumId w:val="40"/>
  </w:num>
  <w:num w:numId="37">
    <w:abstractNumId w:val="13"/>
  </w:num>
  <w:num w:numId="38">
    <w:abstractNumId w:val="16"/>
  </w:num>
  <w:num w:numId="39">
    <w:abstractNumId w:val="37"/>
  </w:num>
  <w:num w:numId="40">
    <w:abstractNumId w:val="48"/>
  </w:num>
  <w:num w:numId="41">
    <w:abstractNumId w:val="63"/>
  </w:num>
  <w:num w:numId="42">
    <w:abstractNumId w:val="38"/>
  </w:num>
  <w:num w:numId="43">
    <w:abstractNumId w:val="70"/>
  </w:num>
  <w:num w:numId="44">
    <w:abstractNumId w:val="5"/>
  </w:num>
  <w:num w:numId="45">
    <w:abstractNumId w:val="1"/>
  </w:num>
  <w:num w:numId="46">
    <w:abstractNumId w:val="14"/>
  </w:num>
  <w:num w:numId="47">
    <w:abstractNumId w:val="65"/>
  </w:num>
  <w:num w:numId="48">
    <w:abstractNumId w:val="25"/>
  </w:num>
  <w:num w:numId="49">
    <w:abstractNumId w:val="58"/>
  </w:num>
  <w:num w:numId="50">
    <w:abstractNumId w:val="22"/>
  </w:num>
  <w:num w:numId="51">
    <w:abstractNumId w:val="76"/>
  </w:num>
  <w:num w:numId="52">
    <w:abstractNumId w:val="46"/>
  </w:num>
  <w:num w:numId="53">
    <w:abstractNumId w:val="9"/>
  </w:num>
  <w:num w:numId="54">
    <w:abstractNumId w:val="57"/>
  </w:num>
  <w:num w:numId="55">
    <w:abstractNumId w:val="68"/>
  </w:num>
  <w:num w:numId="56">
    <w:abstractNumId w:val="71"/>
  </w:num>
  <w:num w:numId="57">
    <w:abstractNumId w:val="32"/>
  </w:num>
  <w:num w:numId="58">
    <w:abstractNumId w:val="2"/>
  </w:num>
  <w:num w:numId="59">
    <w:abstractNumId w:val="21"/>
  </w:num>
  <w:num w:numId="60">
    <w:abstractNumId w:val="24"/>
  </w:num>
  <w:num w:numId="61">
    <w:abstractNumId w:val="35"/>
  </w:num>
  <w:num w:numId="62">
    <w:abstractNumId w:val="55"/>
  </w:num>
  <w:num w:numId="63">
    <w:abstractNumId w:val="67"/>
  </w:num>
  <w:num w:numId="64">
    <w:abstractNumId w:val="34"/>
  </w:num>
  <w:num w:numId="65">
    <w:abstractNumId w:val="12"/>
  </w:num>
  <w:num w:numId="66">
    <w:abstractNumId w:val="11"/>
  </w:num>
  <w:num w:numId="67">
    <w:abstractNumId w:val="66"/>
  </w:num>
  <w:num w:numId="68">
    <w:abstractNumId w:val="27"/>
  </w:num>
  <w:num w:numId="69">
    <w:abstractNumId w:val="33"/>
  </w:num>
  <w:num w:numId="70">
    <w:abstractNumId w:val="50"/>
  </w:num>
  <w:num w:numId="71">
    <w:abstractNumId w:val="4"/>
  </w:num>
  <w:num w:numId="72">
    <w:abstractNumId w:val="69"/>
  </w:num>
  <w:num w:numId="73">
    <w:abstractNumId w:val="78"/>
  </w:num>
  <w:num w:numId="74">
    <w:abstractNumId w:val="49"/>
  </w:num>
  <w:num w:numId="75">
    <w:abstractNumId w:val="17"/>
  </w:num>
  <w:num w:numId="76">
    <w:abstractNumId w:val="39"/>
  </w:num>
  <w:num w:numId="77">
    <w:abstractNumId w:val="15"/>
  </w:num>
  <w:num w:numId="78">
    <w:abstractNumId w:val="74"/>
  </w:num>
  <w:num w:numId="79">
    <w:abstractNumId w:val="4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ey Bruce">
    <w15:presenceInfo w15:providerId="AD" w15:userId="S-1-12-1-3888834933-1080675596-793039490-888065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A1"/>
    <w:rsid w:val="000040AF"/>
    <w:rsid w:val="00005D91"/>
    <w:rsid w:val="00005FF0"/>
    <w:rsid w:val="000075B7"/>
    <w:rsid w:val="000106B1"/>
    <w:rsid w:val="000322EF"/>
    <w:rsid w:val="00046EB2"/>
    <w:rsid w:val="00061DED"/>
    <w:rsid w:val="000739E4"/>
    <w:rsid w:val="00083E7C"/>
    <w:rsid w:val="00084FFE"/>
    <w:rsid w:val="00086F6F"/>
    <w:rsid w:val="000974A1"/>
    <w:rsid w:val="000E3DDF"/>
    <w:rsid w:val="000E6C24"/>
    <w:rsid w:val="000F2FAA"/>
    <w:rsid w:val="00103237"/>
    <w:rsid w:val="001153B2"/>
    <w:rsid w:val="00116414"/>
    <w:rsid w:val="001302F8"/>
    <w:rsid w:val="0013613C"/>
    <w:rsid w:val="00143831"/>
    <w:rsid w:val="001626AD"/>
    <w:rsid w:val="00181F3D"/>
    <w:rsid w:val="001953B7"/>
    <w:rsid w:val="001B7646"/>
    <w:rsid w:val="001C3B36"/>
    <w:rsid w:val="001D36A1"/>
    <w:rsid w:val="001D4901"/>
    <w:rsid w:val="001D58EA"/>
    <w:rsid w:val="001D69F1"/>
    <w:rsid w:val="002011D9"/>
    <w:rsid w:val="00212EBE"/>
    <w:rsid w:val="00221529"/>
    <w:rsid w:val="002330ED"/>
    <w:rsid w:val="00240DC8"/>
    <w:rsid w:val="00282DFF"/>
    <w:rsid w:val="00295BE3"/>
    <w:rsid w:val="002A244E"/>
    <w:rsid w:val="002B41EA"/>
    <w:rsid w:val="002B59F7"/>
    <w:rsid w:val="002C10A7"/>
    <w:rsid w:val="002E4ADD"/>
    <w:rsid w:val="002F0342"/>
    <w:rsid w:val="002F3158"/>
    <w:rsid w:val="002F43EE"/>
    <w:rsid w:val="002F7781"/>
    <w:rsid w:val="003051A9"/>
    <w:rsid w:val="00317473"/>
    <w:rsid w:val="0031769B"/>
    <w:rsid w:val="00320320"/>
    <w:rsid w:val="003504F5"/>
    <w:rsid w:val="00353C11"/>
    <w:rsid w:val="00357E67"/>
    <w:rsid w:val="003753AE"/>
    <w:rsid w:val="00381128"/>
    <w:rsid w:val="00382C4C"/>
    <w:rsid w:val="00397534"/>
    <w:rsid w:val="00397B61"/>
    <w:rsid w:val="003A2CE3"/>
    <w:rsid w:val="003B7234"/>
    <w:rsid w:val="003C0D50"/>
    <w:rsid w:val="003C2BFC"/>
    <w:rsid w:val="00405BFF"/>
    <w:rsid w:val="00406B7A"/>
    <w:rsid w:val="00407D0A"/>
    <w:rsid w:val="00432AA1"/>
    <w:rsid w:val="00435C71"/>
    <w:rsid w:val="00461B2D"/>
    <w:rsid w:val="0046484F"/>
    <w:rsid w:val="004808B9"/>
    <w:rsid w:val="00486F81"/>
    <w:rsid w:val="004970E2"/>
    <w:rsid w:val="004B43D3"/>
    <w:rsid w:val="004B55DA"/>
    <w:rsid w:val="004C660B"/>
    <w:rsid w:val="004D3A81"/>
    <w:rsid w:val="004D7C6D"/>
    <w:rsid w:val="004E0174"/>
    <w:rsid w:val="004E237D"/>
    <w:rsid w:val="004F3FFD"/>
    <w:rsid w:val="004F585F"/>
    <w:rsid w:val="0050623C"/>
    <w:rsid w:val="0056207E"/>
    <w:rsid w:val="00562FC0"/>
    <w:rsid w:val="005650BE"/>
    <w:rsid w:val="00566BB9"/>
    <w:rsid w:val="005747FF"/>
    <w:rsid w:val="005963D2"/>
    <w:rsid w:val="005C0E35"/>
    <w:rsid w:val="005C6DEF"/>
    <w:rsid w:val="005E64F7"/>
    <w:rsid w:val="005F6DFD"/>
    <w:rsid w:val="006055CA"/>
    <w:rsid w:val="006156D0"/>
    <w:rsid w:val="00620F85"/>
    <w:rsid w:val="0062698C"/>
    <w:rsid w:val="00626E85"/>
    <w:rsid w:val="006306D7"/>
    <w:rsid w:val="00635E2E"/>
    <w:rsid w:val="00643873"/>
    <w:rsid w:val="0065707D"/>
    <w:rsid w:val="006633E2"/>
    <w:rsid w:val="00676070"/>
    <w:rsid w:val="00676468"/>
    <w:rsid w:val="0068050E"/>
    <w:rsid w:val="00681B7C"/>
    <w:rsid w:val="006875F9"/>
    <w:rsid w:val="006958CF"/>
    <w:rsid w:val="006A2303"/>
    <w:rsid w:val="006A2BF4"/>
    <w:rsid w:val="006A2CB6"/>
    <w:rsid w:val="006A3F8A"/>
    <w:rsid w:val="006A42C0"/>
    <w:rsid w:val="006B19E6"/>
    <w:rsid w:val="006B22C6"/>
    <w:rsid w:val="006B5739"/>
    <w:rsid w:val="006F2916"/>
    <w:rsid w:val="006F2D8D"/>
    <w:rsid w:val="006F45AE"/>
    <w:rsid w:val="00710BA3"/>
    <w:rsid w:val="00721C89"/>
    <w:rsid w:val="007267D5"/>
    <w:rsid w:val="00730954"/>
    <w:rsid w:val="00732FDB"/>
    <w:rsid w:val="00733BB0"/>
    <w:rsid w:val="00752B4A"/>
    <w:rsid w:val="007537DA"/>
    <w:rsid w:val="007724AA"/>
    <w:rsid w:val="0079092F"/>
    <w:rsid w:val="00794BB8"/>
    <w:rsid w:val="00796CC7"/>
    <w:rsid w:val="007A3CE0"/>
    <w:rsid w:val="007A5A24"/>
    <w:rsid w:val="007B0B5B"/>
    <w:rsid w:val="007C00A1"/>
    <w:rsid w:val="007C1B6B"/>
    <w:rsid w:val="007D0E01"/>
    <w:rsid w:val="007D4D06"/>
    <w:rsid w:val="007F338A"/>
    <w:rsid w:val="00800912"/>
    <w:rsid w:val="00801443"/>
    <w:rsid w:val="00814BB5"/>
    <w:rsid w:val="00825C40"/>
    <w:rsid w:val="00836761"/>
    <w:rsid w:val="00845190"/>
    <w:rsid w:val="00850529"/>
    <w:rsid w:val="0085401A"/>
    <w:rsid w:val="00870702"/>
    <w:rsid w:val="0088626A"/>
    <w:rsid w:val="008865AC"/>
    <w:rsid w:val="008941DF"/>
    <w:rsid w:val="008B3B4A"/>
    <w:rsid w:val="008D3904"/>
    <w:rsid w:val="008E0778"/>
    <w:rsid w:val="008F2F22"/>
    <w:rsid w:val="00910022"/>
    <w:rsid w:val="00910646"/>
    <w:rsid w:val="00914042"/>
    <w:rsid w:val="009147D3"/>
    <w:rsid w:val="00932CF8"/>
    <w:rsid w:val="00961BF3"/>
    <w:rsid w:val="00965485"/>
    <w:rsid w:val="0096692E"/>
    <w:rsid w:val="0097251C"/>
    <w:rsid w:val="00977814"/>
    <w:rsid w:val="009854C9"/>
    <w:rsid w:val="009A5CD0"/>
    <w:rsid w:val="009F1954"/>
    <w:rsid w:val="009F4E0E"/>
    <w:rsid w:val="009F6D01"/>
    <w:rsid w:val="00A0265F"/>
    <w:rsid w:val="00A15610"/>
    <w:rsid w:val="00A232BA"/>
    <w:rsid w:val="00A27B9B"/>
    <w:rsid w:val="00A37C69"/>
    <w:rsid w:val="00A45DC9"/>
    <w:rsid w:val="00A5443A"/>
    <w:rsid w:val="00A55CDA"/>
    <w:rsid w:val="00A62BCB"/>
    <w:rsid w:val="00A65D6A"/>
    <w:rsid w:val="00A73038"/>
    <w:rsid w:val="00A73AF0"/>
    <w:rsid w:val="00A83830"/>
    <w:rsid w:val="00A85BB6"/>
    <w:rsid w:val="00A86AE2"/>
    <w:rsid w:val="00AA4328"/>
    <w:rsid w:val="00AA525C"/>
    <w:rsid w:val="00AB2796"/>
    <w:rsid w:val="00AC2ED6"/>
    <w:rsid w:val="00AD4F08"/>
    <w:rsid w:val="00AE4CAC"/>
    <w:rsid w:val="00AF78E9"/>
    <w:rsid w:val="00B05ED5"/>
    <w:rsid w:val="00B06FC5"/>
    <w:rsid w:val="00B07773"/>
    <w:rsid w:val="00B125B3"/>
    <w:rsid w:val="00B217E2"/>
    <w:rsid w:val="00B22517"/>
    <w:rsid w:val="00B24DD2"/>
    <w:rsid w:val="00B30D42"/>
    <w:rsid w:val="00B654A3"/>
    <w:rsid w:val="00B72F6D"/>
    <w:rsid w:val="00B73F8A"/>
    <w:rsid w:val="00B75FFA"/>
    <w:rsid w:val="00B77488"/>
    <w:rsid w:val="00B92BBC"/>
    <w:rsid w:val="00B94351"/>
    <w:rsid w:val="00BA01B1"/>
    <w:rsid w:val="00BA12B1"/>
    <w:rsid w:val="00BA424D"/>
    <w:rsid w:val="00BA44AF"/>
    <w:rsid w:val="00BA6BC6"/>
    <w:rsid w:val="00BB5ED5"/>
    <w:rsid w:val="00BB6006"/>
    <w:rsid w:val="00BC2B4B"/>
    <w:rsid w:val="00BF15DE"/>
    <w:rsid w:val="00C007A6"/>
    <w:rsid w:val="00C01A55"/>
    <w:rsid w:val="00C02F87"/>
    <w:rsid w:val="00C07AA4"/>
    <w:rsid w:val="00C20F62"/>
    <w:rsid w:val="00C228EF"/>
    <w:rsid w:val="00C22CC2"/>
    <w:rsid w:val="00C25460"/>
    <w:rsid w:val="00C2753E"/>
    <w:rsid w:val="00C36FA7"/>
    <w:rsid w:val="00C4754C"/>
    <w:rsid w:val="00C602C5"/>
    <w:rsid w:val="00C67BED"/>
    <w:rsid w:val="00C7690E"/>
    <w:rsid w:val="00C84E4D"/>
    <w:rsid w:val="00C85C84"/>
    <w:rsid w:val="00C862A2"/>
    <w:rsid w:val="00C87F89"/>
    <w:rsid w:val="00C90B5E"/>
    <w:rsid w:val="00CB1975"/>
    <w:rsid w:val="00CD3ABF"/>
    <w:rsid w:val="00D126C6"/>
    <w:rsid w:val="00D12CE9"/>
    <w:rsid w:val="00D20E62"/>
    <w:rsid w:val="00D2547F"/>
    <w:rsid w:val="00D300A4"/>
    <w:rsid w:val="00D349E7"/>
    <w:rsid w:val="00D511D7"/>
    <w:rsid w:val="00D65C26"/>
    <w:rsid w:val="00D67EE7"/>
    <w:rsid w:val="00D9735A"/>
    <w:rsid w:val="00DA27E7"/>
    <w:rsid w:val="00DB32A0"/>
    <w:rsid w:val="00DD0F72"/>
    <w:rsid w:val="00DD5FB4"/>
    <w:rsid w:val="00DD660E"/>
    <w:rsid w:val="00DE2067"/>
    <w:rsid w:val="00DE47EE"/>
    <w:rsid w:val="00DF23FE"/>
    <w:rsid w:val="00DF41D6"/>
    <w:rsid w:val="00DF4CA9"/>
    <w:rsid w:val="00E04E35"/>
    <w:rsid w:val="00E22701"/>
    <w:rsid w:val="00E23B84"/>
    <w:rsid w:val="00E37C6E"/>
    <w:rsid w:val="00E562A7"/>
    <w:rsid w:val="00E61064"/>
    <w:rsid w:val="00E67833"/>
    <w:rsid w:val="00E80248"/>
    <w:rsid w:val="00EC6F55"/>
    <w:rsid w:val="00ED040A"/>
    <w:rsid w:val="00EE2FA0"/>
    <w:rsid w:val="00EE5BFC"/>
    <w:rsid w:val="00EF7966"/>
    <w:rsid w:val="00F34D1D"/>
    <w:rsid w:val="00F47B17"/>
    <w:rsid w:val="00F5517F"/>
    <w:rsid w:val="00F744B8"/>
    <w:rsid w:val="00F76D52"/>
    <w:rsid w:val="00F8103B"/>
    <w:rsid w:val="00F907C7"/>
    <w:rsid w:val="00F92168"/>
    <w:rsid w:val="00FA5ECA"/>
    <w:rsid w:val="00FB2F77"/>
    <w:rsid w:val="00FB6CB1"/>
    <w:rsid w:val="00FC7BC5"/>
    <w:rsid w:val="00FD67B0"/>
    <w:rsid w:val="00FE7F6C"/>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832F2"/>
  <w15:docId w15:val="{B1330D5B-0E95-4D78-8EBB-15251D5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D6A"/>
    <w:rPr>
      <w:rFonts w:ascii="Arial" w:hAnsi="Arial" w:cs="Arial"/>
      <w:sz w:val="24"/>
      <w:lang w:eastAsia="en-US"/>
    </w:rPr>
  </w:style>
  <w:style w:type="paragraph" w:styleId="Heading1">
    <w:name w:val="heading 1"/>
    <w:basedOn w:val="Normal"/>
    <w:next w:val="Normal"/>
    <w:qFormat/>
    <w:rsid w:val="00A65D6A"/>
    <w:pPr>
      <w:keepNext/>
      <w:outlineLvl w:val="0"/>
    </w:pPr>
    <w:rPr>
      <w:b/>
      <w:sz w:val="44"/>
    </w:rPr>
  </w:style>
  <w:style w:type="paragraph" w:styleId="Heading2">
    <w:name w:val="heading 2"/>
    <w:basedOn w:val="Normal"/>
    <w:next w:val="Normal"/>
    <w:qFormat/>
    <w:rsid w:val="00A65D6A"/>
    <w:pPr>
      <w:keepNext/>
      <w:spacing w:before="240" w:after="60"/>
      <w:outlineLvl w:val="1"/>
    </w:pPr>
    <w:rPr>
      <w:rFonts w:cs="Times New Roman"/>
      <w:b/>
      <w:i/>
    </w:rPr>
  </w:style>
  <w:style w:type="paragraph" w:styleId="Heading3">
    <w:name w:val="heading 3"/>
    <w:basedOn w:val="Normal"/>
    <w:next w:val="Normal"/>
    <w:qFormat/>
    <w:rsid w:val="00A65D6A"/>
    <w:pPr>
      <w:keepNext/>
      <w:spacing w:before="240" w:after="60"/>
      <w:outlineLvl w:val="2"/>
    </w:pPr>
    <w:rPr>
      <w:rFonts w:ascii="Times New Roman" w:hAnsi="Times New Roman" w:cs="Times New Roman"/>
      <w:b/>
    </w:rPr>
  </w:style>
  <w:style w:type="paragraph" w:styleId="Heading4">
    <w:name w:val="heading 4"/>
    <w:basedOn w:val="Normal"/>
    <w:next w:val="Normal"/>
    <w:qFormat/>
    <w:rsid w:val="00A65D6A"/>
    <w:pPr>
      <w:keepNext/>
      <w:jc w:val="center"/>
      <w:outlineLvl w:val="3"/>
    </w:pPr>
    <w:rPr>
      <w:rFonts w:cs="Times New Roman"/>
      <w:b/>
      <w:i/>
    </w:rPr>
  </w:style>
  <w:style w:type="paragraph" w:styleId="Heading5">
    <w:name w:val="heading 5"/>
    <w:basedOn w:val="Normal"/>
    <w:next w:val="Normal"/>
    <w:qFormat/>
    <w:rsid w:val="00A65D6A"/>
    <w:pPr>
      <w:keepNext/>
      <w:jc w:val="center"/>
      <w:outlineLvl w:val="4"/>
    </w:pPr>
    <w:rPr>
      <w:b/>
      <w:sz w:val="28"/>
    </w:rPr>
  </w:style>
  <w:style w:type="paragraph" w:styleId="Heading6">
    <w:name w:val="heading 6"/>
    <w:basedOn w:val="Normal"/>
    <w:next w:val="Normal"/>
    <w:qFormat/>
    <w:rsid w:val="00A65D6A"/>
    <w:pPr>
      <w:keepNext/>
      <w:outlineLvl w:val="5"/>
    </w:pPr>
    <w:rPr>
      <w:b/>
      <w:sz w:val="28"/>
    </w:rPr>
  </w:style>
  <w:style w:type="paragraph" w:styleId="Heading7">
    <w:name w:val="heading 7"/>
    <w:basedOn w:val="Normal"/>
    <w:next w:val="Normal"/>
    <w:qFormat/>
    <w:rsid w:val="00A65D6A"/>
    <w:pPr>
      <w:keepNext/>
      <w:jc w:val="both"/>
      <w:outlineLvl w:val="6"/>
    </w:pPr>
    <w:rPr>
      <w:b/>
      <w:color w:val="99CC00"/>
    </w:rPr>
  </w:style>
  <w:style w:type="paragraph" w:styleId="Heading8">
    <w:name w:val="heading 8"/>
    <w:basedOn w:val="Normal"/>
    <w:next w:val="Normal"/>
    <w:qFormat/>
    <w:rsid w:val="00A65D6A"/>
    <w:pPr>
      <w:keepNext/>
      <w:outlineLvl w:val="7"/>
    </w:pPr>
    <w:rPr>
      <w:b/>
      <w:color w:val="FF0000"/>
    </w:rPr>
  </w:style>
  <w:style w:type="paragraph" w:styleId="Heading9">
    <w:name w:val="heading 9"/>
    <w:basedOn w:val="Normal"/>
    <w:next w:val="Normal"/>
    <w:qFormat/>
    <w:rsid w:val="00A65D6A"/>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65D6A"/>
    <w:rPr>
      <w:color w:val="0000FF"/>
    </w:rPr>
  </w:style>
  <w:style w:type="paragraph" w:styleId="BodyText">
    <w:name w:val="Body Text"/>
    <w:basedOn w:val="Normal"/>
    <w:link w:val="BodyTextChar"/>
    <w:rsid w:val="00A65D6A"/>
    <w:pPr>
      <w:jc w:val="both"/>
    </w:pPr>
    <w:rPr>
      <w:szCs w:val="24"/>
    </w:rPr>
  </w:style>
  <w:style w:type="paragraph" w:styleId="Footer">
    <w:name w:val="footer"/>
    <w:basedOn w:val="Normal"/>
    <w:link w:val="FooterChar"/>
    <w:uiPriority w:val="99"/>
    <w:rsid w:val="00A65D6A"/>
    <w:pPr>
      <w:tabs>
        <w:tab w:val="center" w:pos="4153"/>
        <w:tab w:val="right" w:pos="8306"/>
      </w:tabs>
    </w:pPr>
    <w:rPr>
      <w:rFonts w:ascii="Times New Roman" w:hAnsi="Times New Roman" w:cs="Times New Roman"/>
    </w:rPr>
  </w:style>
  <w:style w:type="character" w:styleId="PageNumber">
    <w:name w:val="page number"/>
    <w:basedOn w:val="DefaultParagraphFont"/>
    <w:rsid w:val="00A65D6A"/>
  </w:style>
  <w:style w:type="paragraph" w:styleId="Header">
    <w:name w:val="header"/>
    <w:basedOn w:val="Normal"/>
    <w:rsid w:val="00A65D6A"/>
    <w:pPr>
      <w:tabs>
        <w:tab w:val="center" w:pos="4320"/>
        <w:tab w:val="right" w:pos="8640"/>
      </w:tabs>
    </w:pPr>
    <w:rPr>
      <w:rFonts w:cs="Times New Roman"/>
    </w:rPr>
  </w:style>
  <w:style w:type="paragraph" w:styleId="BodyText2">
    <w:name w:val="Body Text 2"/>
    <w:basedOn w:val="Normal"/>
    <w:rsid w:val="00A65D6A"/>
    <w:pPr>
      <w:jc w:val="both"/>
    </w:pPr>
    <w:rPr>
      <w:bCs/>
    </w:rPr>
  </w:style>
  <w:style w:type="character" w:customStyle="1" w:styleId="twoce1">
    <w:name w:val="twoce1"/>
    <w:basedOn w:val="DefaultParagraphFont"/>
    <w:rsid w:val="00A65D6A"/>
    <w:rPr>
      <w:rFonts w:ascii="Verdana" w:hAnsi="Verdana" w:hint="default"/>
      <w:sz w:val="20"/>
      <w:szCs w:val="20"/>
    </w:rPr>
  </w:style>
  <w:style w:type="character" w:styleId="Hyperlink">
    <w:name w:val="Hyperlink"/>
    <w:basedOn w:val="DefaultParagraphFont"/>
    <w:rsid w:val="00A65D6A"/>
    <w:rPr>
      <w:color w:val="0000FF"/>
      <w:u w:val="single"/>
    </w:rPr>
  </w:style>
  <w:style w:type="character" w:styleId="FollowedHyperlink">
    <w:name w:val="FollowedHyperlink"/>
    <w:basedOn w:val="DefaultParagraphFont"/>
    <w:rsid w:val="00A65D6A"/>
    <w:rPr>
      <w:color w:val="800080"/>
      <w:u w:val="single"/>
    </w:rPr>
  </w:style>
  <w:style w:type="paragraph" w:styleId="BodyTextIndent">
    <w:name w:val="Body Text Indent"/>
    <w:basedOn w:val="Normal"/>
    <w:rsid w:val="00A65D6A"/>
    <w:pPr>
      <w:ind w:left="720"/>
    </w:pPr>
    <w:rPr>
      <w:sz w:val="36"/>
    </w:rPr>
  </w:style>
  <w:style w:type="paragraph" w:styleId="NormalWeb">
    <w:name w:val="Normal (Web)"/>
    <w:basedOn w:val="Normal"/>
    <w:uiPriority w:val="99"/>
    <w:rsid w:val="00A65D6A"/>
    <w:pPr>
      <w:spacing w:before="100" w:beforeAutospacing="1" w:after="100" w:afterAutospacing="1"/>
    </w:pPr>
    <w:rPr>
      <w:rFonts w:ascii="Arial Unicode MS" w:eastAsia="Arial Unicode MS" w:hAnsi="Arial Unicode MS" w:cs="Arial Unicode MS"/>
      <w:color w:val="000000"/>
      <w:szCs w:val="24"/>
    </w:rPr>
  </w:style>
  <w:style w:type="paragraph" w:styleId="ListParagraph">
    <w:name w:val="List Paragraph"/>
    <w:basedOn w:val="Normal"/>
    <w:uiPriority w:val="34"/>
    <w:qFormat/>
    <w:rsid w:val="00C7690E"/>
    <w:pPr>
      <w:ind w:left="720"/>
      <w:contextualSpacing/>
    </w:pPr>
  </w:style>
  <w:style w:type="table" w:styleId="TableGrid">
    <w:name w:val="Table Grid"/>
    <w:basedOn w:val="TableNormal"/>
    <w:rsid w:val="00C6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B0B5B"/>
    <w:rPr>
      <w:rFonts w:ascii="Arial" w:hAnsi="Arial" w:cs="Arial"/>
      <w:sz w:val="24"/>
      <w:szCs w:val="24"/>
      <w:lang w:eastAsia="en-US"/>
    </w:rPr>
  </w:style>
  <w:style w:type="paragraph" w:styleId="BalloonText">
    <w:name w:val="Balloon Text"/>
    <w:basedOn w:val="Normal"/>
    <w:link w:val="BalloonTextChar"/>
    <w:semiHidden/>
    <w:unhideWhenUsed/>
    <w:rsid w:val="009147D3"/>
    <w:rPr>
      <w:rFonts w:ascii="Segoe UI" w:hAnsi="Segoe UI" w:cs="Segoe UI"/>
      <w:sz w:val="18"/>
      <w:szCs w:val="18"/>
    </w:rPr>
  </w:style>
  <w:style w:type="character" w:customStyle="1" w:styleId="BalloonTextChar">
    <w:name w:val="Balloon Text Char"/>
    <w:basedOn w:val="DefaultParagraphFont"/>
    <w:link w:val="BalloonText"/>
    <w:semiHidden/>
    <w:rsid w:val="009147D3"/>
    <w:rPr>
      <w:rFonts w:ascii="Segoe UI" w:hAnsi="Segoe UI" w:cs="Segoe UI"/>
      <w:sz w:val="18"/>
      <w:szCs w:val="18"/>
      <w:lang w:eastAsia="en-US"/>
    </w:rPr>
  </w:style>
  <w:style w:type="paragraph" w:styleId="NoSpacing">
    <w:name w:val="No Spacing"/>
    <w:uiPriority w:val="1"/>
    <w:qFormat/>
    <w:rsid w:val="00F92168"/>
    <w:rPr>
      <w:rFonts w:asciiTheme="minorHAnsi" w:eastAsiaTheme="minorEastAsia" w:hAnsiTheme="minorHAnsi" w:cstheme="minorBidi"/>
      <w:sz w:val="22"/>
      <w:szCs w:val="22"/>
    </w:rPr>
  </w:style>
  <w:style w:type="paragraph" w:styleId="Title">
    <w:name w:val="Title"/>
    <w:basedOn w:val="Normal"/>
    <w:link w:val="TitleChar"/>
    <w:uiPriority w:val="10"/>
    <w:qFormat/>
    <w:rsid w:val="00E80248"/>
    <w:pPr>
      <w:widowControl w:val="0"/>
      <w:autoSpaceDE w:val="0"/>
      <w:autoSpaceDN w:val="0"/>
      <w:spacing w:before="249"/>
      <w:ind w:left="1811" w:right="1499"/>
      <w:jc w:val="center"/>
    </w:pPr>
    <w:rPr>
      <w:rFonts w:eastAsia="Arial"/>
      <w:b/>
      <w:bCs/>
      <w:sz w:val="72"/>
      <w:szCs w:val="72"/>
      <w:lang w:val="en-US"/>
    </w:rPr>
  </w:style>
  <w:style w:type="character" w:customStyle="1" w:styleId="TitleChar">
    <w:name w:val="Title Char"/>
    <w:basedOn w:val="DefaultParagraphFont"/>
    <w:link w:val="Title"/>
    <w:uiPriority w:val="10"/>
    <w:rsid w:val="00E80248"/>
    <w:rPr>
      <w:rFonts w:ascii="Arial" w:eastAsia="Arial" w:hAnsi="Arial" w:cs="Arial"/>
      <w:b/>
      <w:bCs/>
      <w:sz w:val="72"/>
      <w:szCs w:val="72"/>
      <w:lang w:val="en-US" w:eastAsia="en-US"/>
    </w:rPr>
  </w:style>
  <w:style w:type="character" w:styleId="UnresolvedMention">
    <w:name w:val="Unresolved Mention"/>
    <w:basedOn w:val="DefaultParagraphFont"/>
    <w:uiPriority w:val="99"/>
    <w:semiHidden/>
    <w:unhideWhenUsed/>
    <w:rsid w:val="00562FC0"/>
    <w:rPr>
      <w:color w:val="605E5C"/>
      <w:shd w:val="clear" w:color="auto" w:fill="E1DFDD"/>
    </w:rPr>
  </w:style>
  <w:style w:type="character" w:customStyle="1" w:styleId="FooterChar">
    <w:name w:val="Footer Char"/>
    <w:basedOn w:val="DefaultParagraphFont"/>
    <w:link w:val="Footer"/>
    <w:uiPriority w:val="99"/>
    <w:rsid w:val="009F4E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09253">
      <w:bodyDiv w:val="1"/>
      <w:marLeft w:val="0"/>
      <w:marRight w:val="0"/>
      <w:marTop w:val="0"/>
      <w:marBottom w:val="0"/>
      <w:divBdr>
        <w:top w:val="none" w:sz="0" w:space="0" w:color="auto"/>
        <w:left w:val="none" w:sz="0" w:space="0" w:color="auto"/>
        <w:bottom w:val="none" w:sz="0" w:space="0" w:color="auto"/>
        <w:right w:val="none" w:sz="0" w:space="0" w:color="auto"/>
      </w:divBdr>
    </w:div>
    <w:div w:id="1145396337">
      <w:bodyDiv w:val="1"/>
      <w:marLeft w:val="0"/>
      <w:marRight w:val="0"/>
      <w:marTop w:val="0"/>
      <w:marBottom w:val="0"/>
      <w:divBdr>
        <w:top w:val="none" w:sz="0" w:space="0" w:color="auto"/>
        <w:left w:val="none" w:sz="0" w:space="0" w:color="auto"/>
        <w:bottom w:val="none" w:sz="0" w:space="0" w:color="auto"/>
        <w:right w:val="none" w:sz="0" w:space="0" w:color="auto"/>
      </w:divBdr>
    </w:div>
    <w:div w:id="1415320641">
      <w:bodyDiv w:val="1"/>
      <w:marLeft w:val="0"/>
      <w:marRight w:val="0"/>
      <w:marTop w:val="0"/>
      <w:marBottom w:val="0"/>
      <w:divBdr>
        <w:top w:val="none" w:sz="0" w:space="0" w:color="auto"/>
        <w:left w:val="none" w:sz="0" w:space="0" w:color="auto"/>
        <w:bottom w:val="none" w:sz="0" w:space="0" w:color="auto"/>
        <w:right w:val="none" w:sz="0" w:space="0" w:color="auto"/>
      </w:divBdr>
    </w:div>
    <w:div w:id="15937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tertonpreschool.org/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tertonpreschool.org/polici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gov.uk/business-guidance/safer-food-better-business-sfb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42f53a-0954-40c3-960e-9513b4eea72a">
      <Terms xmlns="http://schemas.microsoft.com/office/infopath/2007/PartnerControls"/>
    </lcf76f155ced4ddcb4097134ff3c332f>
    <TaxCatchAll xmlns="f84fccb0-7f7b-44dd-a7ad-af0edfb4366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A20E1126D04418057B92C18AF1803" ma:contentTypeVersion="14" ma:contentTypeDescription="Create a new document." ma:contentTypeScope="" ma:versionID="0fab7402d77e6b3136dc5f8bc474b502">
  <xsd:schema xmlns:xsd="http://www.w3.org/2001/XMLSchema" xmlns:xs="http://www.w3.org/2001/XMLSchema" xmlns:p="http://schemas.microsoft.com/office/2006/metadata/properties" xmlns:ns2="7d42f53a-0954-40c3-960e-9513b4eea72a" xmlns:ns3="f84fccb0-7f7b-44dd-a7ad-af0edfb4366f" targetNamespace="http://schemas.microsoft.com/office/2006/metadata/properties" ma:root="true" ma:fieldsID="92917df116a695f6960bab6d6b65bba3" ns2:_="" ns3:_="">
    <xsd:import namespace="7d42f53a-0954-40c3-960e-9513b4eea72a"/>
    <xsd:import namespace="f84fccb0-7f7b-44dd-a7ad-af0edfb43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f53a-0954-40c3-960e-9513b4ee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fccb0-7f7b-44dd-a7ad-af0edfb436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fbf1ab-4367-4372-a717-0d3558ee1212}" ma:internalName="TaxCatchAll" ma:showField="CatchAllData" ma:web="f84fccb0-7f7b-44dd-a7ad-af0edfb43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5BFE0-0F08-4528-B96E-71E70BFF200C}">
  <ds:schemaRefs>
    <ds:schemaRef ds:uri="7d42f53a-0954-40c3-960e-9513b4eea72a"/>
    <ds:schemaRef ds:uri="http://schemas.microsoft.com/office/2006/documentManagement/types"/>
    <ds:schemaRef ds:uri="http://purl.org/dc/elements/1.1/"/>
    <ds:schemaRef ds:uri="http://schemas.microsoft.com/office/infopath/2007/PartnerControls"/>
    <ds:schemaRef ds:uri="f84fccb0-7f7b-44dd-a7ad-af0edfb4366f"/>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F278B8-0EB6-4DF2-900E-9CA1E7AF259A}">
  <ds:schemaRefs>
    <ds:schemaRef ds:uri="http://schemas.microsoft.com/sharepoint/v3/contenttype/forms"/>
  </ds:schemaRefs>
</ds:datastoreItem>
</file>

<file path=customXml/itemProps3.xml><?xml version="1.0" encoding="utf-8"?>
<ds:datastoreItem xmlns:ds="http://schemas.openxmlformats.org/officeDocument/2006/customXml" ds:itemID="{63D03DA7-E587-4DB8-AB20-FC8C33F7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f53a-0954-40c3-960e-9513b4eea72a"/>
    <ds:schemaRef ds:uri="f84fccb0-7f7b-44dd-a7ad-af0edfb43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12197</Words>
  <Characters>69527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ORS</Company>
  <LinksUpToDate>false</LinksUpToDate>
  <CharactersWithSpaces>81561</CharactersWithSpaces>
  <SharedDoc>false</SharedDoc>
  <HLinks>
    <vt:vector size="66" baseType="variant">
      <vt:variant>
        <vt:i4>3014689</vt:i4>
      </vt:variant>
      <vt:variant>
        <vt:i4>33</vt:i4>
      </vt:variant>
      <vt:variant>
        <vt:i4>0</vt:i4>
      </vt:variant>
      <vt:variant>
        <vt:i4>5</vt:i4>
      </vt:variant>
      <vt:variant>
        <vt:lpwstr>http://www.dfes.gov.uk/</vt:lpwstr>
      </vt:variant>
      <vt:variant>
        <vt:lpwstr/>
      </vt:variant>
      <vt:variant>
        <vt:i4>7143463</vt:i4>
      </vt:variant>
      <vt:variant>
        <vt:i4>30</vt:i4>
      </vt:variant>
      <vt:variant>
        <vt:i4>0</vt:i4>
      </vt:variant>
      <vt:variant>
        <vt:i4>5</vt:i4>
      </vt:variant>
      <vt:variant>
        <vt:lpwstr>http://www.hse.gov.uk/</vt:lpwstr>
      </vt:variant>
      <vt:variant>
        <vt:lpwstr/>
      </vt:variant>
      <vt:variant>
        <vt:i4>5242903</vt:i4>
      </vt:variant>
      <vt:variant>
        <vt:i4>27</vt:i4>
      </vt:variant>
      <vt:variant>
        <vt:i4>0</vt:i4>
      </vt:variant>
      <vt:variant>
        <vt:i4>5</vt:i4>
      </vt:variant>
      <vt:variant>
        <vt:lpwstr>http://www.leafonline.co.uk/</vt:lpwstr>
      </vt:variant>
      <vt:variant>
        <vt:lpwstr/>
      </vt:variant>
      <vt:variant>
        <vt:i4>1245225</vt:i4>
      </vt:variant>
      <vt:variant>
        <vt:i4>24</vt:i4>
      </vt:variant>
      <vt:variant>
        <vt:i4>0</vt:i4>
      </vt:variant>
      <vt:variant>
        <vt:i4>5</vt:i4>
      </vt:variant>
      <vt:variant>
        <vt:lpwstr>mailto:gilian.bromley@sheffield.gov.uk</vt:lpwstr>
      </vt:variant>
      <vt:variant>
        <vt:lpwstr/>
      </vt:variant>
      <vt:variant>
        <vt:i4>2293779</vt:i4>
      </vt:variant>
      <vt:variant>
        <vt:i4>21</vt:i4>
      </vt:variant>
      <vt:variant>
        <vt:i4>0</vt:i4>
      </vt:variant>
      <vt:variant>
        <vt:i4>5</vt:i4>
      </vt:variant>
      <vt:variant>
        <vt:lpwstr>mailto:gillian.lang@sheffield.gov.uk</vt:lpwstr>
      </vt:variant>
      <vt:variant>
        <vt:lpwstr/>
      </vt:variant>
      <vt:variant>
        <vt:i4>1900579</vt:i4>
      </vt:variant>
      <vt:variant>
        <vt:i4>18</vt:i4>
      </vt:variant>
      <vt:variant>
        <vt:i4>0</vt:i4>
      </vt:variant>
      <vt:variant>
        <vt:i4>5</vt:i4>
      </vt:variant>
      <vt:variant>
        <vt:lpwstr>mailto:deborah.david@sheffield.gov.uk</vt:lpwstr>
      </vt:variant>
      <vt:variant>
        <vt:lpwstr/>
      </vt:variant>
      <vt:variant>
        <vt:i4>131122</vt:i4>
      </vt:variant>
      <vt:variant>
        <vt:i4>15</vt:i4>
      </vt:variant>
      <vt:variant>
        <vt:i4>0</vt:i4>
      </vt:variant>
      <vt:variant>
        <vt:i4>5</vt:i4>
      </vt:variant>
      <vt:variant>
        <vt:lpwstr>mailto:ashley.snelson@sheffield.gov.uk</vt:lpwstr>
      </vt:variant>
      <vt:variant>
        <vt:lpwstr/>
      </vt:variant>
      <vt:variant>
        <vt:i4>5439593</vt:i4>
      </vt:variant>
      <vt:variant>
        <vt:i4>12</vt:i4>
      </vt:variant>
      <vt:variant>
        <vt:i4>0</vt:i4>
      </vt:variant>
      <vt:variant>
        <vt:i4>5</vt:i4>
      </vt:variant>
      <vt:variant>
        <vt:lpwstr>mailto:alan.rowe@sheffield.gov.uk</vt:lpwstr>
      </vt:variant>
      <vt:variant>
        <vt:lpwstr/>
      </vt:variant>
      <vt:variant>
        <vt:i4>7471191</vt:i4>
      </vt:variant>
      <vt:variant>
        <vt:i4>9</vt:i4>
      </vt:variant>
      <vt:variant>
        <vt:i4>0</vt:i4>
      </vt:variant>
      <vt:variant>
        <vt:i4>5</vt:i4>
      </vt:variant>
      <vt:variant>
        <vt:lpwstr>mailto:sarah.green@sheffield.gov.uk</vt:lpwstr>
      </vt:variant>
      <vt:variant>
        <vt:lpwstr/>
      </vt:variant>
      <vt:variant>
        <vt:i4>4784235</vt:i4>
      </vt:variant>
      <vt:variant>
        <vt:i4>6</vt:i4>
      </vt:variant>
      <vt:variant>
        <vt:i4>0</vt:i4>
      </vt:variant>
      <vt:variant>
        <vt:i4>5</vt:i4>
      </vt:variant>
      <vt:variant>
        <vt:lpwstr>mailto:claire.hallam@sheffield.gov.uk</vt:lpwstr>
      </vt:variant>
      <vt:variant>
        <vt:lpwstr/>
      </vt:variant>
      <vt:variant>
        <vt:i4>2752518</vt:i4>
      </vt:variant>
      <vt:variant>
        <vt:i4>3</vt:i4>
      </vt:variant>
      <vt:variant>
        <vt:i4>0</vt:i4>
      </vt:variant>
      <vt:variant>
        <vt:i4>5</vt:i4>
      </vt:variant>
      <vt:variant>
        <vt:lpwstr>mailto:aileen.dunn@sheffield.gov.uk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City Council</dc:creator>
  <cp:keywords/>
  <dc:description/>
  <cp:lastModifiedBy>Vickey Bruce</cp:lastModifiedBy>
  <cp:revision>2</cp:revision>
  <cp:lastPrinted>2023-08-05T02:35:00Z</cp:lastPrinted>
  <dcterms:created xsi:type="dcterms:W3CDTF">2023-10-22T15:20:00Z</dcterms:created>
  <dcterms:modified xsi:type="dcterms:W3CDTF">2023-10-22T15:20:00Z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0x0101005F3A20E1126D04418057B92C18AF1803</vt:lpwstr>
  </property>
  <property fmtid="{D5CDD505-2E9C-101B-9397-08002B2CF9AE}" pid="3" name="ContentType">
    <vt:lpwstr>Health and Safety Document</vt:lpwstr>
  </property>
  <property fmtid="{D5CDD505-2E9C-101B-9397-08002B2CF9AE}" pid="4" name="Health &amp; Saftey Category">
    <vt:lpwstr>Managing Health And Safety</vt:lpwstr>
  </property>
  <property fmtid="{D5CDD505-2E9C-101B-9397-08002B2CF9AE}" pid="5" name="Document Type">
    <vt:lpwstr>Template</vt:lpwstr>
  </property>
  <property fmtid="{D5CDD505-2E9C-101B-9397-08002B2CF9AE}" pid="6" name="Subject">
    <vt:lpwstr/>
  </property>
  <property fmtid="{D5CDD505-2E9C-101B-9397-08002B2CF9AE}" pid="7" name="Keywords">
    <vt:lpwstr/>
  </property>
  <property fmtid="{D5CDD505-2E9C-101B-9397-08002B2CF9AE}" pid="8" name="_Author">
    <vt:lpwstr>Sheffield City Council</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