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D348" w14:textId="6D9F9FA3" w:rsidR="00036F64" w:rsidRDefault="00036F64">
      <w:pPr>
        <w:rPr>
          <w:rFonts w:ascii="Calibri" w:eastAsia="SimSun" w:hAnsi="Calibri" w:cs="Calibri"/>
          <w:b/>
          <w:sz w:val="24"/>
          <w:szCs w:val="24"/>
          <w:lang w:eastAsia="zh-CN"/>
        </w:rPr>
      </w:pPr>
      <w:bookmarkStart w:id="0" w:name="_GoBack"/>
      <w:bookmarkEnd w:id="0"/>
    </w:p>
    <w:p w14:paraId="62B34ED1" w14:textId="1379F1B5" w:rsidR="001022B7" w:rsidRDefault="001022B7" w:rsidP="00036F64">
      <w:pPr>
        <w:spacing w:after="0" w:line="240" w:lineRule="auto"/>
        <w:jc w:val="center"/>
        <w:outlineLvl w:val="0"/>
        <w:rPr>
          <w:rFonts w:ascii="Calibri" w:eastAsia="SimSun" w:hAnsi="Calibri" w:cs="Calibri"/>
          <w:b/>
          <w:sz w:val="24"/>
          <w:szCs w:val="24"/>
          <w:lang w:eastAsia="zh-CN"/>
        </w:rPr>
      </w:pPr>
    </w:p>
    <w:p w14:paraId="4397F5D9" w14:textId="77777777" w:rsidR="001022B7" w:rsidRDefault="001022B7" w:rsidP="001022B7"/>
    <w:p w14:paraId="37BF5302" w14:textId="77777777" w:rsidR="001022B7" w:rsidRDefault="001022B7" w:rsidP="001022B7"/>
    <w:p w14:paraId="41E05103" w14:textId="77777777" w:rsidR="001022B7" w:rsidRDefault="001022B7" w:rsidP="001022B7"/>
    <w:p w14:paraId="5590BF66" w14:textId="77777777" w:rsidR="001022B7" w:rsidRDefault="001022B7" w:rsidP="001022B7">
      <w:r>
        <w:rPr>
          <w:noProof/>
        </w:rPr>
        <w:drawing>
          <wp:anchor distT="0" distB="0" distL="114300" distR="114300" simplePos="0" relativeHeight="251657216" behindDoc="0" locked="0" layoutInCell="1" allowOverlap="1" wp14:anchorId="6F5A9C84" wp14:editId="023368FF">
            <wp:simplePos x="0" y="0"/>
            <wp:positionH relativeFrom="margin">
              <wp:align>center</wp:align>
            </wp:positionH>
            <wp:positionV relativeFrom="margin">
              <wp:posOffset>859790</wp:posOffset>
            </wp:positionV>
            <wp:extent cx="5080635" cy="508063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0635" cy="5080635"/>
                    </a:xfrm>
                    <a:prstGeom prst="rect">
                      <a:avLst/>
                    </a:prstGeom>
                  </pic:spPr>
                </pic:pic>
              </a:graphicData>
            </a:graphic>
          </wp:anchor>
        </w:drawing>
      </w:r>
    </w:p>
    <w:p w14:paraId="2D0B87B2" w14:textId="77777777" w:rsidR="001022B7" w:rsidRDefault="001022B7" w:rsidP="001022B7"/>
    <w:p w14:paraId="2E6170C3" w14:textId="77777777" w:rsidR="001022B7" w:rsidRDefault="001022B7" w:rsidP="001022B7"/>
    <w:p w14:paraId="6B2FAC0C" w14:textId="77777777" w:rsidR="001022B7" w:rsidRDefault="001022B7" w:rsidP="001022B7"/>
    <w:p w14:paraId="1EE845F1" w14:textId="77777777" w:rsidR="001022B7" w:rsidRDefault="001022B7" w:rsidP="001022B7"/>
    <w:p w14:paraId="4FCFF283" w14:textId="77777777" w:rsidR="001022B7" w:rsidRDefault="001022B7" w:rsidP="001022B7"/>
    <w:p w14:paraId="77975BC3" w14:textId="77777777" w:rsidR="001022B7" w:rsidRDefault="001022B7" w:rsidP="001022B7"/>
    <w:p w14:paraId="04A82F52" w14:textId="77777777" w:rsidR="001022B7" w:rsidRDefault="001022B7" w:rsidP="001022B7"/>
    <w:p w14:paraId="432C0A6C" w14:textId="77777777" w:rsidR="001022B7" w:rsidRDefault="001022B7" w:rsidP="001022B7"/>
    <w:p w14:paraId="0B989C77" w14:textId="77777777" w:rsidR="001022B7" w:rsidRDefault="001022B7" w:rsidP="001022B7"/>
    <w:p w14:paraId="78B742CA" w14:textId="77777777" w:rsidR="001022B7" w:rsidRDefault="001022B7" w:rsidP="001022B7"/>
    <w:p w14:paraId="298A3D1D" w14:textId="77777777" w:rsidR="001022B7" w:rsidRDefault="001022B7" w:rsidP="001022B7"/>
    <w:p w14:paraId="37575395" w14:textId="77777777" w:rsidR="001022B7" w:rsidRDefault="001022B7" w:rsidP="001022B7"/>
    <w:p w14:paraId="2C2E5100" w14:textId="77777777" w:rsidR="001022B7" w:rsidRDefault="001022B7" w:rsidP="001022B7"/>
    <w:p w14:paraId="07E626A0" w14:textId="77777777" w:rsidR="001022B7" w:rsidRDefault="001022B7" w:rsidP="001022B7"/>
    <w:p w14:paraId="23646F64" w14:textId="77777777" w:rsidR="001022B7" w:rsidRDefault="001022B7" w:rsidP="001022B7"/>
    <w:p w14:paraId="5F1209B2" w14:textId="77777777" w:rsidR="001022B7" w:rsidRDefault="001022B7" w:rsidP="001022B7"/>
    <w:p w14:paraId="520ADE9C" w14:textId="77777777" w:rsidR="001022B7" w:rsidRDefault="001022B7" w:rsidP="001022B7"/>
    <w:p w14:paraId="060AE490" w14:textId="77777777" w:rsidR="001022B7" w:rsidRDefault="001022B7" w:rsidP="001022B7"/>
    <w:p w14:paraId="6AEF0C47" w14:textId="77777777" w:rsidR="001022B7" w:rsidRDefault="001022B7" w:rsidP="001022B7"/>
    <w:p w14:paraId="6FB6E0D3" w14:textId="77777777" w:rsidR="001022B7" w:rsidRDefault="001022B7" w:rsidP="001022B7"/>
    <w:p w14:paraId="55DBE12F" w14:textId="63EC1F2B" w:rsidR="001022B7" w:rsidRDefault="001022B7" w:rsidP="001022B7"/>
    <w:p w14:paraId="483A578A" w14:textId="74749726" w:rsidR="001022B7" w:rsidRDefault="001022B7">
      <w:pPr>
        <w:rPr>
          <w:rFonts w:ascii="Calibri" w:eastAsia="SimSun" w:hAnsi="Calibri" w:cs="Calibri"/>
          <w:b/>
          <w:sz w:val="24"/>
          <w:szCs w:val="24"/>
          <w:lang w:eastAsia="zh-CN"/>
        </w:rPr>
      </w:pPr>
      <w:r>
        <w:rPr>
          <w:noProof/>
        </w:rPr>
        <mc:AlternateContent>
          <mc:Choice Requires="wps">
            <w:drawing>
              <wp:anchor distT="45720" distB="45720" distL="114300" distR="114300" simplePos="0" relativeHeight="251660288" behindDoc="0" locked="0" layoutInCell="1" allowOverlap="1" wp14:anchorId="094FA7A0" wp14:editId="25203CC6">
                <wp:simplePos x="0" y="0"/>
                <wp:positionH relativeFrom="margin">
                  <wp:posOffset>-250190</wp:posOffset>
                </wp:positionH>
                <wp:positionV relativeFrom="page">
                  <wp:posOffset>8509000</wp:posOffset>
                </wp:positionV>
                <wp:extent cx="6642100" cy="536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536575"/>
                        </a:xfrm>
                        <a:prstGeom prst="rect">
                          <a:avLst/>
                        </a:prstGeom>
                        <a:noFill/>
                        <a:ln w="9525">
                          <a:noFill/>
                          <a:miter lim="800000"/>
                          <a:headEnd/>
                          <a:tailEnd/>
                        </a:ln>
                      </wps:spPr>
                      <wps:txbx>
                        <w:txbxContent>
                          <w:p w14:paraId="68FA6D39" w14:textId="5591A9AC" w:rsidR="001022B7" w:rsidRPr="00B6615C" w:rsidRDefault="001022B7" w:rsidP="001022B7">
                            <w:pPr>
                              <w:jc w:val="center"/>
                              <w:rPr>
                                <w:rFonts w:ascii="Century Gothic" w:hAnsi="Century Gothic"/>
                                <w:b/>
                                <w:color w:val="00007E"/>
                                <w:sz w:val="72"/>
                                <w:szCs w:val="72"/>
                              </w:rPr>
                            </w:pPr>
                            <w:r>
                              <w:rPr>
                                <w:rFonts w:ascii="Century Gothic" w:hAnsi="Century Gothic"/>
                                <w:b/>
                                <w:color w:val="00007E"/>
                                <w:sz w:val="72"/>
                                <w:szCs w:val="72"/>
                              </w:rPr>
                              <w:t xml:space="preserve">Managing Medicines </w:t>
                            </w:r>
                            <w:r w:rsidRPr="00B6615C">
                              <w:rPr>
                                <w:rFonts w:ascii="Century Gothic" w:hAnsi="Century Gothic"/>
                                <w:b/>
                                <w:color w:val="00007E"/>
                                <w:sz w:val="72"/>
                                <w:szCs w:val="72"/>
                              </w:rPr>
                              <w:t>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4FA7A0" id="_x0000_t202" coordsize="21600,21600" o:spt="202" path="m,l,21600r21600,l21600,xe">
                <v:stroke joinstyle="miter"/>
                <v:path gradientshapeok="t" o:connecttype="rect"/>
              </v:shapetype>
              <v:shape id="Text Box 2" o:spid="_x0000_s1026" type="#_x0000_t202" style="position:absolute;margin-left:-19.7pt;margin-top:670pt;width:523pt;height:42.2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" filled="f" stroked="f">
                <v:textbox style="mso-fit-shape-to-text:t">
                  <w:txbxContent>
                    <w:p w14:paraId="68FA6D39" w14:textId="5591A9AC" w:rsidR="001022B7" w:rsidRPr="00B6615C" w:rsidRDefault="001022B7" w:rsidP="001022B7">
                      <w:pPr>
                        <w:jc w:val="center"/>
                        <w:rPr>
                          <w:rFonts w:ascii="Century Gothic" w:hAnsi="Century Gothic"/>
                          <w:b/>
                          <w:color w:val="00007E"/>
                          <w:sz w:val="72"/>
                          <w:szCs w:val="72"/>
                        </w:rPr>
                      </w:pPr>
                      <w:r>
                        <w:rPr>
                          <w:rFonts w:ascii="Century Gothic" w:hAnsi="Century Gothic"/>
                          <w:b/>
                          <w:color w:val="00007E"/>
                          <w:sz w:val="72"/>
                          <w:szCs w:val="72"/>
                        </w:rPr>
                        <w:t>Managing Medicines</w:t>
                      </w:r>
                      <w:r>
                        <w:rPr>
                          <w:rFonts w:ascii="Century Gothic" w:hAnsi="Century Gothic"/>
                          <w:b/>
                          <w:color w:val="00007E"/>
                          <w:sz w:val="72"/>
                          <w:szCs w:val="72"/>
                        </w:rPr>
                        <w:t xml:space="preserve"> </w:t>
                      </w:r>
                      <w:r w:rsidRPr="00B6615C">
                        <w:rPr>
                          <w:rFonts w:ascii="Century Gothic" w:hAnsi="Century Gothic"/>
                          <w:b/>
                          <w:color w:val="00007E"/>
                          <w:sz w:val="72"/>
                          <w:szCs w:val="72"/>
                        </w:rPr>
                        <w:t>Policy</w:t>
                      </w:r>
                    </w:p>
                  </w:txbxContent>
                </v:textbox>
                <w10:wrap anchorx="margin" anchory="page"/>
              </v:shape>
            </w:pict>
          </mc:Fallback>
        </mc:AlternateContent>
      </w:r>
      <w:r>
        <w:rPr>
          <w:rFonts w:ascii="Calibri" w:eastAsia="SimSun" w:hAnsi="Calibri" w:cs="Calibri"/>
          <w:b/>
          <w:sz w:val="24"/>
          <w:szCs w:val="24"/>
          <w:lang w:eastAsia="zh-CN"/>
        </w:rPr>
        <w:br w:type="page"/>
      </w:r>
    </w:p>
    <w:p w14:paraId="74EF1808" w14:textId="77777777" w:rsidR="00036F64" w:rsidRDefault="00036F64" w:rsidP="00036F64">
      <w:pPr>
        <w:spacing w:after="0" w:line="240" w:lineRule="auto"/>
        <w:jc w:val="center"/>
        <w:outlineLvl w:val="0"/>
        <w:rPr>
          <w:rFonts w:ascii="Calibri" w:eastAsia="SimSun" w:hAnsi="Calibri" w:cs="Calibri"/>
          <w:b/>
          <w:sz w:val="24"/>
          <w:szCs w:val="24"/>
          <w:lang w:eastAsia="zh-CN"/>
        </w:rPr>
      </w:pPr>
    </w:p>
    <w:p w14:paraId="2D1340D7" w14:textId="77777777" w:rsidR="005456AF" w:rsidRDefault="005456AF" w:rsidP="00EF37F0">
      <w:pPr>
        <w:spacing w:after="0" w:line="240" w:lineRule="auto"/>
        <w:jc w:val="center"/>
        <w:outlineLvl w:val="0"/>
        <w:rPr>
          <w:rFonts w:ascii="Calibri" w:eastAsia="SimSun" w:hAnsi="Calibri" w:cs="Calibri"/>
          <w:b/>
          <w:sz w:val="24"/>
          <w:szCs w:val="24"/>
          <w:lang w:eastAsia="zh-CN"/>
        </w:rPr>
      </w:pPr>
    </w:p>
    <w:p w14:paraId="00D337DF" w14:textId="77777777" w:rsidR="005456AF" w:rsidRDefault="005456AF">
      <w:pPr>
        <w:rPr>
          <w:rFonts w:ascii="Calibri" w:eastAsia="SimSun" w:hAnsi="Calibri" w:cs="Calibri"/>
          <w:b/>
          <w:sz w:val="24"/>
          <w:szCs w:val="24"/>
          <w:lang w:eastAsia="zh-CN"/>
        </w:rPr>
      </w:pPr>
      <w:r>
        <w:rPr>
          <w:rFonts w:ascii="Calibri" w:eastAsia="SimSun" w:hAnsi="Calibri" w:cs="Calibri"/>
          <w:b/>
          <w:sz w:val="24"/>
          <w:szCs w:val="24"/>
          <w:lang w:eastAsia="zh-CN"/>
        </w:rPr>
        <w:br w:type="page"/>
      </w:r>
    </w:p>
    <w:p w14:paraId="13E383B7" w14:textId="0C9002B6" w:rsidR="00036F64" w:rsidRDefault="00036F64" w:rsidP="00EF37F0">
      <w:pPr>
        <w:spacing w:after="0" w:line="240" w:lineRule="auto"/>
        <w:jc w:val="center"/>
        <w:outlineLvl w:val="0"/>
        <w:rPr>
          <w:rFonts w:ascii="Calibri" w:eastAsia="SimSun" w:hAnsi="Calibri" w:cs="Calibri"/>
          <w:b/>
          <w:sz w:val="24"/>
          <w:szCs w:val="24"/>
          <w:lang w:eastAsia="zh-CN"/>
        </w:rPr>
      </w:pPr>
      <w:r w:rsidRPr="00036F64">
        <w:rPr>
          <w:rFonts w:ascii="Calibri" w:eastAsia="SimSun" w:hAnsi="Calibri" w:cs="Calibri"/>
          <w:b/>
          <w:sz w:val="24"/>
          <w:szCs w:val="24"/>
          <w:lang w:eastAsia="zh-CN"/>
        </w:rPr>
        <w:lastRenderedPageBreak/>
        <w:t>WATERTON PRE-SCHOOLS</w:t>
      </w:r>
    </w:p>
    <w:p w14:paraId="6195FDC6" w14:textId="77777777" w:rsidR="00FC3A55" w:rsidRDefault="00FC3A55" w:rsidP="00EF37F0">
      <w:pPr>
        <w:spacing w:after="0" w:line="240" w:lineRule="auto"/>
        <w:jc w:val="center"/>
        <w:outlineLvl w:val="0"/>
        <w:rPr>
          <w:rFonts w:ascii="Calibri" w:eastAsia="SimSun" w:hAnsi="Calibri" w:cs="Calibri"/>
          <w:b/>
          <w:sz w:val="24"/>
          <w:szCs w:val="24"/>
          <w:u w:val="single"/>
          <w:lang w:eastAsia="zh-CN"/>
        </w:rPr>
      </w:pPr>
    </w:p>
    <w:p w14:paraId="68C3F813" w14:textId="270E1059" w:rsidR="00FC3A55" w:rsidRPr="00FC3A55" w:rsidRDefault="00FC3A55" w:rsidP="00EF37F0">
      <w:pPr>
        <w:spacing w:after="0" w:line="240" w:lineRule="auto"/>
        <w:jc w:val="center"/>
        <w:outlineLvl w:val="0"/>
        <w:rPr>
          <w:rFonts w:ascii="Calibri" w:eastAsia="SimSun" w:hAnsi="Calibri" w:cs="Calibri"/>
          <w:b/>
          <w:sz w:val="24"/>
          <w:szCs w:val="24"/>
          <w:u w:val="single"/>
          <w:lang w:eastAsia="zh-CN"/>
        </w:rPr>
      </w:pPr>
      <w:r w:rsidRPr="00FC3A55">
        <w:rPr>
          <w:rFonts w:ascii="Calibri" w:eastAsia="SimSun" w:hAnsi="Calibri" w:cs="Calibri"/>
          <w:b/>
          <w:sz w:val="24"/>
          <w:szCs w:val="24"/>
          <w:u w:val="single"/>
          <w:lang w:eastAsia="zh-CN"/>
        </w:rPr>
        <w:t>Managing Medicines Policy</w:t>
      </w:r>
    </w:p>
    <w:p w14:paraId="42A5E4EC" w14:textId="743220CA" w:rsidR="00036F64" w:rsidRPr="00036F64" w:rsidRDefault="00036F64" w:rsidP="00EF37F0">
      <w:pPr>
        <w:spacing w:after="0" w:line="240" w:lineRule="auto"/>
        <w:jc w:val="both"/>
        <w:outlineLvl w:val="0"/>
        <w:rPr>
          <w:rFonts w:ascii="Calibri" w:eastAsia="SimSun" w:hAnsi="Calibri" w:cs="Calibri"/>
          <w:sz w:val="24"/>
          <w:szCs w:val="24"/>
          <w:lang w:eastAsia="zh-CN"/>
        </w:rPr>
      </w:pPr>
      <w:r w:rsidRPr="00036F64">
        <w:rPr>
          <w:rFonts w:ascii="Calibri" w:eastAsia="SimSun" w:hAnsi="Calibri" w:cs="Calibri"/>
          <w:sz w:val="24"/>
          <w:szCs w:val="24"/>
          <w:lang w:eastAsia="zh-CN"/>
        </w:rPr>
        <w:t xml:space="preserve">                                                                                      </w:t>
      </w:r>
    </w:p>
    <w:p w14:paraId="2BE1D31A" w14:textId="77777777" w:rsidR="00036F64" w:rsidRPr="00036F64" w:rsidRDefault="00036F64" w:rsidP="00EF37F0">
      <w:pPr>
        <w:spacing w:after="0" w:line="240" w:lineRule="auto"/>
        <w:jc w:val="both"/>
        <w:outlineLvl w:val="0"/>
        <w:rPr>
          <w:rFonts w:ascii="Calibri" w:eastAsia="SimSun" w:hAnsi="Calibri" w:cs="Calibri"/>
          <w:sz w:val="24"/>
          <w:szCs w:val="24"/>
          <w:u w:val="single"/>
          <w:lang w:eastAsia="zh-CN"/>
        </w:rPr>
      </w:pPr>
      <w:r w:rsidRPr="00036F64">
        <w:rPr>
          <w:rFonts w:ascii="Calibri" w:eastAsia="SimSun" w:hAnsi="Calibri" w:cs="Calibri"/>
          <w:sz w:val="24"/>
          <w:szCs w:val="24"/>
          <w:lang w:eastAsia="zh-CN"/>
        </w:rPr>
        <w:t xml:space="preserve">Staff should only store, supervise or administer medicines which have been prescribed for a specific child. </w:t>
      </w:r>
    </w:p>
    <w:p w14:paraId="116C5847" w14:textId="77777777" w:rsidR="00036F64" w:rsidRPr="00036F64" w:rsidRDefault="00036F64" w:rsidP="00EF37F0">
      <w:pPr>
        <w:spacing w:after="0" w:line="240" w:lineRule="auto"/>
        <w:jc w:val="both"/>
        <w:outlineLvl w:val="0"/>
        <w:rPr>
          <w:rFonts w:ascii="Calibri" w:eastAsia="SimSun" w:hAnsi="Calibri" w:cs="Calibri"/>
          <w:sz w:val="24"/>
          <w:szCs w:val="24"/>
          <w:lang w:eastAsia="zh-CN"/>
        </w:rPr>
      </w:pPr>
    </w:p>
    <w:p w14:paraId="04834861" w14:textId="77777777" w:rsidR="00036F64" w:rsidRPr="00036F64" w:rsidRDefault="00036F64" w:rsidP="00EF37F0">
      <w:pPr>
        <w:spacing w:after="0" w:line="240" w:lineRule="auto"/>
        <w:jc w:val="both"/>
        <w:outlineLvl w:val="0"/>
        <w:rPr>
          <w:rFonts w:ascii="Calibri" w:eastAsia="SimSun" w:hAnsi="Calibri" w:cs="Calibri"/>
          <w:sz w:val="24"/>
          <w:szCs w:val="24"/>
          <w:u w:val="single"/>
          <w:lang w:eastAsia="zh-CN"/>
        </w:rPr>
      </w:pPr>
      <w:r w:rsidRPr="00036F64">
        <w:rPr>
          <w:rFonts w:ascii="Calibri" w:eastAsia="SimSun" w:hAnsi="Calibri" w:cs="Calibri"/>
          <w:sz w:val="24"/>
          <w:szCs w:val="24"/>
          <w:u w:val="single"/>
          <w:lang w:eastAsia="zh-CN"/>
        </w:rPr>
        <w:t>Accepting Medication</w:t>
      </w:r>
    </w:p>
    <w:p w14:paraId="3B7C67A3" w14:textId="77777777"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When a parent/carer brings in medication for their child, a staff member must check to ensure that the medication has the child’s name on the container. It should be in the original container. The following details are then checked as appropriate and recorded:</w:t>
      </w:r>
    </w:p>
    <w:p w14:paraId="2EA0AD1C" w14:textId="77777777" w:rsidR="00036F64" w:rsidRPr="00036F64" w:rsidRDefault="00036F64" w:rsidP="00EF37F0">
      <w:pPr>
        <w:spacing w:after="0" w:line="240" w:lineRule="auto"/>
        <w:jc w:val="both"/>
        <w:rPr>
          <w:rFonts w:ascii="Calibri" w:eastAsia="SimSun" w:hAnsi="Calibri" w:cs="Calibri"/>
          <w:sz w:val="24"/>
          <w:szCs w:val="24"/>
          <w:lang w:eastAsia="zh-CN"/>
        </w:rPr>
      </w:pPr>
    </w:p>
    <w:p w14:paraId="651DDD4B" w14:textId="77777777"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Name of the child.</w:t>
      </w:r>
    </w:p>
    <w:p w14:paraId="45BF6315" w14:textId="77777777"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Name of the doctor.</w:t>
      </w:r>
    </w:p>
    <w:p w14:paraId="5A48F87D" w14:textId="77777777"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The name of the medication.</w:t>
      </w:r>
    </w:p>
    <w:p w14:paraId="3C71C7C6" w14:textId="77777777"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The date the medicine was dispensed.</w:t>
      </w:r>
    </w:p>
    <w:p w14:paraId="7409D423" w14:textId="7748B99D"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Dosage</w:t>
      </w:r>
      <w:r w:rsidR="000478BD">
        <w:rPr>
          <w:rFonts w:ascii="Calibri" w:eastAsia="SimSun" w:hAnsi="Calibri" w:cs="Calibri"/>
          <w:sz w:val="24"/>
          <w:szCs w:val="24"/>
          <w:lang w:eastAsia="zh-CN"/>
        </w:rPr>
        <w:t xml:space="preserve"> required</w:t>
      </w:r>
      <w:r w:rsidRPr="00036F64">
        <w:rPr>
          <w:rFonts w:ascii="Calibri" w:eastAsia="SimSun" w:hAnsi="Calibri" w:cs="Calibri"/>
          <w:sz w:val="24"/>
          <w:szCs w:val="24"/>
          <w:lang w:eastAsia="zh-CN"/>
        </w:rPr>
        <w:t>.</w:t>
      </w:r>
    </w:p>
    <w:p w14:paraId="2F0685B5" w14:textId="77777777"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Details of the medical condition for which the medication is required.</w:t>
      </w:r>
    </w:p>
    <w:p w14:paraId="28443072" w14:textId="77777777" w:rsidR="00036F64" w:rsidRP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Times administration required.</w:t>
      </w:r>
    </w:p>
    <w:p w14:paraId="5B034806" w14:textId="3C05B259" w:rsidR="00036F64" w:rsidRDefault="00036F64" w:rsidP="00EF37F0">
      <w:pPr>
        <w:numPr>
          <w:ilvl w:val="0"/>
          <w:numId w:val="1"/>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Circumstances in which medication is required.</w:t>
      </w:r>
    </w:p>
    <w:p w14:paraId="4197D2FA" w14:textId="73527981" w:rsidR="000478BD" w:rsidRPr="000478BD" w:rsidRDefault="000478BD" w:rsidP="006E0FD2">
      <w:pPr>
        <w:numPr>
          <w:ilvl w:val="0"/>
          <w:numId w:val="1"/>
        </w:numPr>
        <w:spacing w:after="0" w:line="240" w:lineRule="auto"/>
        <w:jc w:val="both"/>
        <w:rPr>
          <w:rFonts w:ascii="Calibri" w:eastAsia="SimSun" w:hAnsi="Calibri" w:cs="Calibri"/>
          <w:sz w:val="24"/>
          <w:szCs w:val="24"/>
          <w:lang w:eastAsia="zh-CN"/>
        </w:rPr>
      </w:pPr>
      <w:r w:rsidRPr="000478BD">
        <w:rPr>
          <w:rFonts w:ascii="Calibri" w:eastAsia="SimSun" w:hAnsi="Calibri" w:cs="Calibri"/>
          <w:sz w:val="24"/>
          <w:szCs w:val="24"/>
          <w:lang w:eastAsia="zh-CN"/>
        </w:rPr>
        <w:t>Date and time of last medication</w:t>
      </w:r>
      <w:r>
        <w:rPr>
          <w:rFonts w:ascii="Calibri" w:eastAsia="SimSun" w:hAnsi="Calibri" w:cs="Calibri"/>
          <w:sz w:val="24"/>
          <w:szCs w:val="24"/>
          <w:lang w:eastAsia="zh-CN"/>
        </w:rPr>
        <w:t xml:space="preserve"> administered.</w:t>
      </w:r>
    </w:p>
    <w:p w14:paraId="27EEFA61" w14:textId="77777777" w:rsidR="00036F64" w:rsidRPr="00036F64" w:rsidRDefault="00036F64" w:rsidP="00EF37F0">
      <w:pPr>
        <w:spacing w:after="0" w:line="240" w:lineRule="auto"/>
        <w:jc w:val="both"/>
        <w:rPr>
          <w:rFonts w:ascii="Calibri" w:eastAsia="SimSun" w:hAnsi="Calibri" w:cs="Calibri"/>
          <w:sz w:val="24"/>
          <w:szCs w:val="24"/>
          <w:lang w:eastAsia="zh-CN"/>
        </w:rPr>
      </w:pPr>
    </w:p>
    <w:p w14:paraId="160819CE" w14:textId="4A110CFF"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This record must then be signed by the parent/carer and the Deputy Manager informed. This is the </w:t>
      </w:r>
      <w:r w:rsidR="00F14036">
        <w:rPr>
          <w:rFonts w:ascii="Calibri" w:eastAsia="SimSun" w:hAnsi="Calibri" w:cs="Calibri"/>
          <w:sz w:val="24"/>
          <w:szCs w:val="24"/>
          <w:lang w:eastAsia="zh-CN"/>
        </w:rPr>
        <w:t>“</w:t>
      </w:r>
      <w:r w:rsidRPr="00F14036">
        <w:rPr>
          <w:rFonts w:ascii="Calibri" w:eastAsia="SimSun" w:hAnsi="Calibri" w:cs="Calibri"/>
          <w:b/>
          <w:sz w:val="24"/>
          <w:szCs w:val="24"/>
          <w:lang w:eastAsia="zh-CN"/>
        </w:rPr>
        <w:t>Medicine Administration Record</w:t>
      </w:r>
      <w:r w:rsidR="00F14036">
        <w:rPr>
          <w:rFonts w:ascii="Calibri" w:eastAsia="SimSun" w:hAnsi="Calibri" w:cs="Calibri"/>
          <w:sz w:val="24"/>
          <w:szCs w:val="24"/>
          <w:lang w:eastAsia="zh-CN"/>
        </w:rPr>
        <w:t>”</w:t>
      </w:r>
      <w:r w:rsidRPr="00036F64">
        <w:rPr>
          <w:rFonts w:ascii="Calibri" w:eastAsia="SimSun" w:hAnsi="Calibri" w:cs="Calibri"/>
          <w:sz w:val="24"/>
          <w:szCs w:val="24"/>
          <w:lang w:eastAsia="zh-CN"/>
        </w:rPr>
        <w:t xml:space="preserve"> or MAR.</w:t>
      </w:r>
      <w:r w:rsidR="00F14036">
        <w:rPr>
          <w:rFonts w:ascii="Calibri" w:eastAsia="SimSun" w:hAnsi="Calibri" w:cs="Calibri"/>
          <w:sz w:val="24"/>
          <w:szCs w:val="24"/>
          <w:lang w:eastAsia="zh-CN"/>
        </w:rPr>
        <w:t xml:space="preserve"> (</w:t>
      </w:r>
      <w:r w:rsidR="00F14036" w:rsidRPr="00F14036">
        <w:rPr>
          <w:rFonts w:ascii="Calibri" w:eastAsia="SimSun" w:hAnsi="Calibri" w:cs="Calibri"/>
          <w:i/>
          <w:sz w:val="24"/>
          <w:szCs w:val="24"/>
          <w:lang w:eastAsia="zh-CN"/>
        </w:rPr>
        <w:t>Appendix</w:t>
      </w:r>
      <w:r w:rsidR="00F14036">
        <w:rPr>
          <w:rFonts w:ascii="Calibri" w:eastAsia="SimSun" w:hAnsi="Calibri" w:cs="Calibri"/>
          <w:i/>
          <w:sz w:val="24"/>
          <w:szCs w:val="24"/>
          <w:lang w:eastAsia="zh-CN"/>
        </w:rPr>
        <w:t xml:space="preserve"> </w:t>
      </w:r>
      <w:r w:rsidR="00F14036" w:rsidRPr="00F14036">
        <w:rPr>
          <w:rFonts w:ascii="Calibri" w:eastAsia="SimSun" w:hAnsi="Calibri" w:cs="Calibri"/>
          <w:i/>
          <w:sz w:val="24"/>
          <w:szCs w:val="24"/>
          <w:lang w:eastAsia="zh-CN"/>
        </w:rPr>
        <w:t>1</w:t>
      </w:r>
      <w:r w:rsidR="00F14036">
        <w:rPr>
          <w:rFonts w:ascii="Calibri" w:eastAsia="SimSun" w:hAnsi="Calibri" w:cs="Calibri"/>
          <w:sz w:val="24"/>
          <w:szCs w:val="24"/>
          <w:lang w:eastAsia="zh-CN"/>
        </w:rPr>
        <w:t>)</w:t>
      </w:r>
    </w:p>
    <w:p w14:paraId="4FD2C103" w14:textId="75582225"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Any medication brought in daily must also be recorded and signed in on a “</w:t>
      </w:r>
      <w:r w:rsidR="00F14036" w:rsidRPr="00F14036">
        <w:rPr>
          <w:rFonts w:ascii="Calibri" w:eastAsia="SimSun" w:hAnsi="Calibri" w:cs="Calibri"/>
          <w:b/>
          <w:sz w:val="24"/>
          <w:szCs w:val="24"/>
          <w:lang w:eastAsia="zh-CN"/>
        </w:rPr>
        <w:t xml:space="preserve">Short Term </w:t>
      </w:r>
      <w:r w:rsidRPr="00F14036">
        <w:rPr>
          <w:rFonts w:ascii="Calibri" w:eastAsia="SimSun" w:hAnsi="Calibri" w:cs="Calibri"/>
          <w:b/>
          <w:sz w:val="24"/>
          <w:szCs w:val="24"/>
          <w:lang w:eastAsia="zh-CN"/>
        </w:rPr>
        <w:t xml:space="preserve">Medication </w:t>
      </w:r>
      <w:r w:rsidR="00F14036" w:rsidRPr="00F14036">
        <w:rPr>
          <w:rFonts w:ascii="Calibri" w:eastAsia="SimSun" w:hAnsi="Calibri" w:cs="Calibri"/>
          <w:b/>
          <w:sz w:val="24"/>
          <w:szCs w:val="24"/>
          <w:lang w:eastAsia="zh-CN"/>
        </w:rPr>
        <w:t xml:space="preserve">Recording </w:t>
      </w:r>
      <w:r w:rsidRPr="00F14036">
        <w:rPr>
          <w:rFonts w:ascii="Calibri" w:eastAsia="SimSun" w:hAnsi="Calibri" w:cs="Calibri"/>
          <w:b/>
          <w:sz w:val="24"/>
          <w:szCs w:val="24"/>
          <w:lang w:eastAsia="zh-CN"/>
        </w:rPr>
        <w:t>Sheet</w:t>
      </w:r>
      <w:r w:rsidRPr="00036F64">
        <w:rPr>
          <w:rFonts w:ascii="Calibri" w:eastAsia="SimSun" w:hAnsi="Calibri" w:cs="Calibri"/>
          <w:sz w:val="24"/>
          <w:szCs w:val="24"/>
          <w:lang w:eastAsia="zh-CN"/>
        </w:rPr>
        <w:t>” (</w:t>
      </w:r>
      <w:r w:rsidR="00F14036" w:rsidRPr="00F14036">
        <w:rPr>
          <w:rFonts w:ascii="Calibri" w:eastAsia="SimSun" w:hAnsi="Calibri" w:cs="Calibri"/>
          <w:i/>
          <w:sz w:val="24"/>
          <w:szCs w:val="24"/>
          <w:lang w:eastAsia="zh-CN"/>
        </w:rPr>
        <w:t>Appendix 2</w:t>
      </w:r>
      <w:r w:rsidRPr="00036F64">
        <w:rPr>
          <w:rFonts w:ascii="Calibri" w:eastAsia="SimSun" w:hAnsi="Calibri" w:cs="Calibri"/>
          <w:sz w:val="24"/>
          <w:szCs w:val="24"/>
          <w:lang w:eastAsia="zh-CN"/>
        </w:rPr>
        <w:t xml:space="preserve">). When a parent or carer takes the medication home it must also be signed out on the same medication sheet by the parent/carer.  </w:t>
      </w:r>
    </w:p>
    <w:p w14:paraId="66BFBBAE" w14:textId="3E0C4C3D" w:rsidR="00F14036"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There is a </w:t>
      </w:r>
      <w:r w:rsidR="00F14036">
        <w:rPr>
          <w:rFonts w:ascii="Calibri" w:eastAsia="SimSun" w:hAnsi="Calibri" w:cs="Calibri"/>
          <w:sz w:val="24"/>
          <w:szCs w:val="24"/>
          <w:lang w:eastAsia="zh-CN"/>
        </w:rPr>
        <w:t>“</w:t>
      </w:r>
      <w:r w:rsidR="00F14036" w:rsidRPr="00F14036">
        <w:rPr>
          <w:rFonts w:ascii="Calibri" w:eastAsia="SimSun" w:hAnsi="Calibri" w:cs="Calibri"/>
          <w:b/>
          <w:sz w:val="24"/>
          <w:szCs w:val="24"/>
          <w:lang w:eastAsia="zh-CN"/>
        </w:rPr>
        <w:t>L</w:t>
      </w:r>
      <w:r w:rsidRPr="00F14036">
        <w:rPr>
          <w:rFonts w:ascii="Calibri" w:eastAsia="SimSun" w:hAnsi="Calibri" w:cs="Calibri"/>
          <w:b/>
          <w:sz w:val="24"/>
          <w:szCs w:val="24"/>
          <w:lang w:eastAsia="zh-CN"/>
        </w:rPr>
        <w:t xml:space="preserve">ong </w:t>
      </w:r>
      <w:r w:rsidR="00F14036" w:rsidRPr="00F14036">
        <w:rPr>
          <w:rFonts w:ascii="Calibri" w:eastAsia="SimSun" w:hAnsi="Calibri" w:cs="Calibri"/>
          <w:b/>
          <w:sz w:val="24"/>
          <w:szCs w:val="24"/>
          <w:lang w:eastAsia="zh-CN"/>
        </w:rPr>
        <w:t>T</w:t>
      </w:r>
      <w:r w:rsidRPr="00F14036">
        <w:rPr>
          <w:rFonts w:ascii="Calibri" w:eastAsia="SimSun" w:hAnsi="Calibri" w:cs="Calibri"/>
          <w:b/>
          <w:sz w:val="24"/>
          <w:szCs w:val="24"/>
          <w:lang w:eastAsia="zh-CN"/>
        </w:rPr>
        <w:t xml:space="preserve">erm </w:t>
      </w:r>
      <w:r w:rsidR="00F14036" w:rsidRPr="00F14036">
        <w:rPr>
          <w:rFonts w:ascii="Calibri" w:eastAsia="SimSun" w:hAnsi="Calibri" w:cs="Calibri"/>
          <w:b/>
          <w:sz w:val="24"/>
          <w:szCs w:val="24"/>
          <w:lang w:eastAsia="zh-CN"/>
        </w:rPr>
        <w:t>M</w:t>
      </w:r>
      <w:r w:rsidRPr="00F14036">
        <w:rPr>
          <w:rFonts w:ascii="Calibri" w:eastAsia="SimSun" w:hAnsi="Calibri" w:cs="Calibri"/>
          <w:b/>
          <w:sz w:val="24"/>
          <w:szCs w:val="24"/>
          <w:lang w:eastAsia="zh-CN"/>
        </w:rPr>
        <w:t xml:space="preserve">edication </w:t>
      </w:r>
      <w:r w:rsidR="00F14036" w:rsidRPr="00F14036">
        <w:rPr>
          <w:rFonts w:ascii="Calibri" w:eastAsia="SimSun" w:hAnsi="Calibri" w:cs="Calibri"/>
          <w:b/>
          <w:sz w:val="24"/>
          <w:szCs w:val="24"/>
          <w:lang w:eastAsia="zh-CN"/>
        </w:rPr>
        <w:t>Recording S</w:t>
      </w:r>
      <w:r w:rsidRPr="00F14036">
        <w:rPr>
          <w:rFonts w:ascii="Calibri" w:eastAsia="SimSun" w:hAnsi="Calibri" w:cs="Calibri"/>
          <w:b/>
          <w:sz w:val="24"/>
          <w:szCs w:val="24"/>
          <w:lang w:eastAsia="zh-CN"/>
        </w:rPr>
        <w:t>heet</w:t>
      </w:r>
      <w:r w:rsidR="00F14036">
        <w:rPr>
          <w:rFonts w:ascii="Calibri" w:eastAsia="SimSun" w:hAnsi="Calibri" w:cs="Calibri"/>
          <w:sz w:val="24"/>
          <w:szCs w:val="24"/>
          <w:lang w:eastAsia="zh-CN"/>
        </w:rPr>
        <w:t>”</w:t>
      </w:r>
      <w:r w:rsidR="00F14036" w:rsidRPr="00F14036">
        <w:rPr>
          <w:rFonts w:ascii="Calibri" w:eastAsia="SimSun" w:hAnsi="Calibri" w:cs="Calibri"/>
          <w:sz w:val="24"/>
          <w:szCs w:val="24"/>
          <w:lang w:eastAsia="zh-CN"/>
        </w:rPr>
        <w:t xml:space="preserve"> </w:t>
      </w:r>
      <w:r w:rsidR="00F14036">
        <w:rPr>
          <w:rFonts w:ascii="Calibri" w:eastAsia="SimSun" w:hAnsi="Calibri" w:cs="Calibri"/>
          <w:sz w:val="24"/>
          <w:szCs w:val="24"/>
          <w:lang w:eastAsia="zh-CN"/>
        </w:rPr>
        <w:t>(</w:t>
      </w:r>
      <w:r w:rsidR="00F14036" w:rsidRPr="00F14036">
        <w:rPr>
          <w:rFonts w:ascii="Calibri" w:eastAsia="SimSun" w:hAnsi="Calibri" w:cs="Calibri"/>
          <w:i/>
          <w:sz w:val="24"/>
          <w:szCs w:val="24"/>
          <w:lang w:eastAsia="zh-CN"/>
        </w:rPr>
        <w:t>Appendix 3</w:t>
      </w:r>
      <w:r w:rsidR="00F14036">
        <w:rPr>
          <w:rFonts w:ascii="Calibri" w:eastAsia="SimSun" w:hAnsi="Calibri" w:cs="Calibri"/>
          <w:sz w:val="24"/>
          <w:szCs w:val="24"/>
          <w:lang w:eastAsia="zh-CN"/>
        </w:rPr>
        <w:t>)</w:t>
      </w:r>
      <w:r w:rsidRPr="00036F64">
        <w:rPr>
          <w:rFonts w:ascii="Calibri" w:eastAsia="SimSun" w:hAnsi="Calibri" w:cs="Calibri"/>
          <w:sz w:val="24"/>
          <w:szCs w:val="24"/>
          <w:lang w:eastAsia="zh-CN"/>
        </w:rPr>
        <w:t xml:space="preserve"> for items left long term</w:t>
      </w:r>
      <w:r w:rsidR="00F14036">
        <w:rPr>
          <w:rFonts w:ascii="Calibri" w:eastAsia="SimSun" w:hAnsi="Calibri" w:cs="Calibri"/>
          <w:sz w:val="24"/>
          <w:szCs w:val="24"/>
          <w:lang w:eastAsia="zh-CN"/>
        </w:rPr>
        <w:t>.</w:t>
      </w:r>
    </w:p>
    <w:p w14:paraId="63436D60" w14:textId="78D59C18" w:rsid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Th</w:t>
      </w:r>
      <w:r w:rsidR="00F14036">
        <w:rPr>
          <w:rFonts w:ascii="Calibri" w:eastAsia="SimSun" w:hAnsi="Calibri" w:cs="Calibri"/>
          <w:sz w:val="24"/>
          <w:szCs w:val="24"/>
          <w:lang w:eastAsia="zh-CN"/>
        </w:rPr>
        <w:t>ese</w:t>
      </w:r>
      <w:r w:rsidRPr="00036F64">
        <w:rPr>
          <w:rFonts w:ascii="Calibri" w:eastAsia="SimSun" w:hAnsi="Calibri" w:cs="Calibri"/>
          <w:sz w:val="24"/>
          <w:szCs w:val="24"/>
          <w:lang w:eastAsia="zh-CN"/>
        </w:rPr>
        <w:t xml:space="preserve"> provide a record of medications on the premises.</w:t>
      </w:r>
    </w:p>
    <w:p w14:paraId="35D2400D" w14:textId="31EFE8AA" w:rsidR="000478BD" w:rsidRPr="00036F64" w:rsidRDefault="000478BD" w:rsidP="00EF37F0">
      <w:p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The Deputy Manager then adds the information to the “</w:t>
      </w:r>
      <w:r w:rsidRPr="000478BD">
        <w:rPr>
          <w:rFonts w:ascii="Calibri" w:eastAsia="SimSun" w:hAnsi="Calibri" w:cs="Calibri"/>
          <w:b/>
          <w:sz w:val="24"/>
          <w:szCs w:val="24"/>
          <w:lang w:eastAsia="zh-CN"/>
        </w:rPr>
        <w:t>Children’s Daily Medication Record</w:t>
      </w:r>
      <w:r>
        <w:rPr>
          <w:rFonts w:ascii="Calibri" w:eastAsia="SimSun" w:hAnsi="Calibri" w:cs="Calibri"/>
          <w:sz w:val="24"/>
          <w:szCs w:val="24"/>
          <w:lang w:eastAsia="zh-CN"/>
        </w:rPr>
        <w:t>” (</w:t>
      </w:r>
      <w:r w:rsidRPr="000478BD">
        <w:rPr>
          <w:rFonts w:ascii="Calibri" w:eastAsia="SimSun" w:hAnsi="Calibri" w:cs="Calibri"/>
          <w:i/>
          <w:sz w:val="24"/>
          <w:szCs w:val="24"/>
          <w:lang w:eastAsia="zh-CN"/>
        </w:rPr>
        <w:t>Appendix 4</w:t>
      </w:r>
      <w:r>
        <w:rPr>
          <w:rFonts w:ascii="Calibri" w:eastAsia="SimSun" w:hAnsi="Calibri" w:cs="Calibri"/>
          <w:sz w:val="24"/>
          <w:szCs w:val="24"/>
          <w:lang w:eastAsia="zh-CN"/>
        </w:rPr>
        <w:t>) Which is on the staff notice board in the setting.</w:t>
      </w:r>
    </w:p>
    <w:p w14:paraId="2CC7DB2F" w14:textId="77777777" w:rsidR="00036F64" w:rsidRPr="00036F64" w:rsidRDefault="00036F64" w:rsidP="00EF37F0">
      <w:pPr>
        <w:spacing w:after="0" w:line="240" w:lineRule="auto"/>
        <w:jc w:val="both"/>
        <w:rPr>
          <w:rFonts w:ascii="Calibri" w:eastAsia="SimSun" w:hAnsi="Calibri" w:cs="Calibri"/>
          <w:sz w:val="24"/>
          <w:szCs w:val="24"/>
          <w:lang w:eastAsia="zh-CN"/>
        </w:rPr>
      </w:pPr>
    </w:p>
    <w:p w14:paraId="34B3D40A" w14:textId="77777777"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u w:val="single"/>
          <w:lang w:eastAsia="zh-CN"/>
        </w:rPr>
        <w:t>Storage</w:t>
      </w:r>
    </w:p>
    <w:p w14:paraId="71DA55FA" w14:textId="701889B9"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Medication will be stored in the green medical basket in the </w:t>
      </w:r>
      <w:r w:rsidR="000F7905">
        <w:rPr>
          <w:rFonts w:ascii="Calibri" w:eastAsia="SimSun" w:hAnsi="Calibri" w:cs="Calibri"/>
          <w:sz w:val="24"/>
          <w:szCs w:val="24"/>
          <w:lang w:eastAsia="zh-CN"/>
        </w:rPr>
        <w:t xml:space="preserve">First Aid Cupboard in the kitchen. </w:t>
      </w:r>
      <w:r w:rsidRPr="00036F64">
        <w:rPr>
          <w:rFonts w:ascii="Calibri" w:eastAsia="SimSun" w:hAnsi="Calibri" w:cs="Calibri"/>
          <w:sz w:val="24"/>
          <w:szCs w:val="24"/>
          <w:lang w:eastAsia="zh-CN"/>
        </w:rPr>
        <w:t xml:space="preserve">If medicines need refrigeration, they will be clearly labelled and kept upright in the fridge in the office. </w:t>
      </w:r>
    </w:p>
    <w:p w14:paraId="6021498F" w14:textId="77777777" w:rsidR="00036F64" w:rsidRPr="00036F64" w:rsidRDefault="00036F64" w:rsidP="00EF37F0">
      <w:pPr>
        <w:spacing w:after="0" w:line="240" w:lineRule="auto"/>
        <w:jc w:val="both"/>
        <w:rPr>
          <w:rFonts w:ascii="Calibri" w:eastAsia="SimSun" w:hAnsi="Calibri" w:cs="Calibri"/>
          <w:sz w:val="24"/>
          <w:szCs w:val="24"/>
          <w:u w:val="single"/>
          <w:lang w:eastAsia="zh-CN"/>
        </w:rPr>
      </w:pPr>
    </w:p>
    <w:p w14:paraId="780FE8F5" w14:textId="77777777"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u w:val="single"/>
          <w:lang w:eastAsia="zh-CN"/>
        </w:rPr>
        <w:t>Procedure for administering medication</w:t>
      </w:r>
    </w:p>
    <w:p w14:paraId="709A9F1C" w14:textId="77777777" w:rsidR="000478BD" w:rsidRPr="00036F64" w:rsidRDefault="000478BD" w:rsidP="000478BD">
      <w:pPr>
        <w:numPr>
          <w:ilvl w:val="0"/>
          <w:numId w:val="2"/>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The details on the medication must be checked against the </w:t>
      </w:r>
      <w:r>
        <w:rPr>
          <w:rFonts w:ascii="Calibri" w:eastAsia="SimSun" w:hAnsi="Calibri" w:cs="Calibri"/>
          <w:sz w:val="24"/>
          <w:szCs w:val="24"/>
          <w:lang w:eastAsia="zh-CN"/>
        </w:rPr>
        <w:t xml:space="preserve">Medication Administration Record (M.A.R.) </w:t>
      </w:r>
      <w:r w:rsidRPr="00036F64">
        <w:rPr>
          <w:rFonts w:ascii="Calibri" w:eastAsia="SimSun" w:hAnsi="Calibri" w:cs="Calibri"/>
          <w:sz w:val="24"/>
          <w:szCs w:val="24"/>
          <w:lang w:eastAsia="zh-CN"/>
        </w:rPr>
        <w:t>and must be witnessed before administering the medication to the child.</w:t>
      </w:r>
    </w:p>
    <w:p w14:paraId="1569026E" w14:textId="0ACCD32F" w:rsidR="00036F64" w:rsidRPr="00036F64" w:rsidRDefault="00036F64" w:rsidP="00EF37F0">
      <w:pPr>
        <w:numPr>
          <w:ilvl w:val="0"/>
          <w:numId w:val="2"/>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It is the </w:t>
      </w:r>
      <w:r w:rsidR="00F14036">
        <w:rPr>
          <w:rFonts w:ascii="Calibri" w:eastAsia="SimSun" w:hAnsi="Calibri" w:cs="Calibri"/>
          <w:sz w:val="24"/>
          <w:szCs w:val="24"/>
          <w:lang w:eastAsia="zh-CN"/>
        </w:rPr>
        <w:t xml:space="preserve">Deputy Manager’s </w:t>
      </w:r>
      <w:r w:rsidRPr="00036F64">
        <w:rPr>
          <w:rFonts w:ascii="Calibri" w:eastAsia="SimSun" w:hAnsi="Calibri" w:cs="Calibri"/>
          <w:sz w:val="24"/>
          <w:szCs w:val="24"/>
          <w:lang w:eastAsia="zh-CN"/>
        </w:rPr>
        <w:t xml:space="preserve">responsibility </w:t>
      </w:r>
      <w:r w:rsidR="00F14036">
        <w:rPr>
          <w:rFonts w:ascii="Calibri" w:eastAsia="SimSun" w:hAnsi="Calibri" w:cs="Calibri"/>
          <w:sz w:val="24"/>
          <w:szCs w:val="24"/>
          <w:lang w:eastAsia="zh-CN"/>
        </w:rPr>
        <w:t xml:space="preserve">to administer the medication with the </w:t>
      </w:r>
      <w:r w:rsidRPr="00036F64">
        <w:rPr>
          <w:rFonts w:ascii="Calibri" w:eastAsia="SimSun" w:hAnsi="Calibri" w:cs="Calibri"/>
          <w:sz w:val="24"/>
          <w:szCs w:val="24"/>
          <w:lang w:eastAsia="zh-CN"/>
        </w:rPr>
        <w:t>child’s keyworker or, in their absence, a</w:t>
      </w:r>
      <w:r w:rsidR="00F14036">
        <w:rPr>
          <w:rFonts w:ascii="Calibri" w:eastAsia="SimSun" w:hAnsi="Calibri" w:cs="Calibri"/>
          <w:sz w:val="24"/>
          <w:szCs w:val="24"/>
          <w:lang w:eastAsia="zh-CN"/>
        </w:rPr>
        <w:t xml:space="preserve"> senior </w:t>
      </w:r>
      <w:r w:rsidRPr="00036F64">
        <w:rPr>
          <w:rFonts w:ascii="Calibri" w:eastAsia="SimSun" w:hAnsi="Calibri" w:cs="Calibri"/>
          <w:sz w:val="24"/>
          <w:szCs w:val="24"/>
          <w:lang w:eastAsia="zh-CN"/>
        </w:rPr>
        <w:t xml:space="preserve">member of staff to </w:t>
      </w:r>
      <w:r w:rsidR="00F14036">
        <w:rPr>
          <w:rFonts w:ascii="Calibri" w:eastAsia="SimSun" w:hAnsi="Calibri" w:cs="Calibri"/>
          <w:sz w:val="24"/>
          <w:szCs w:val="24"/>
          <w:lang w:eastAsia="zh-CN"/>
        </w:rPr>
        <w:t>witness this</w:t>
      </w:r>
      <w:r w:rsidR="000478BD">
        <w:rPr>
          <w:rFonts w:ascii="Calibri" w:eastAsia="SimSun" w:hAnsi="Calibri" w:cs="Calibri"/>
          <w:sz w:val="24"/>
          <w:szCs w:val="24"/>
          <w:lang w:eastAsia="zh-CN"/>
        </w:rPr>
        <w:t>.</w:t>
      </w:r>
    </w:p>
    <w:p w14:paraId="21139787" w14:textId="77777777" w:rsidR="00036F64" w:rsidRPr="00036F64" w:rsidRDefault="00036F64" w:rsidP="00EF37F0">
      <w:pPr>
        <w:numPr>
          <w:ilvl w:val="0"/>
          <w:numId w:val="2"/>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Once administered the details are completed on the M.A.R. and signed by both members of the staff administering and witnessing it.</w:t>
      </w:r>
    </w:p>
    <w:p w14:paraId="07A8EC4A" w14:textId="77777777" w:rsidR="00036F64" w:rsidRPr="00036F64" w:rsidRDefault="00036F64" w:rsidP="00EF37F0">
      <w:pPr>
        <w:numPr>
          <w:ilvl w:val="0"/>
          <w:numId w:val="2"/>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When the child leaves the setting for the day the parent or carer is informed of the medication administered and asked to sign the M.A.R.</w:t>
      </w:r>
    </w:p>
    <w:p w14:paraId="48FCE491" w14:textId="21B1E15B" w:rsidR="00036F64" w:rsidRPr="00036F64" w:rsidRDefault="00036F64" w:rsidP="00EF37F0">
      <w:pPr>
        <w:numPr>
          <w:ilvl w:val="0"/>
          <w:numId w:val="2"/>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If the medication is taken home then the parent or carer also signs it out on the </w:t>
      </w:r>
      <w:proofErr w:type="gramStart"/>
      <w:r w:rsidR="000478BD">
        <w:rPr>
          <w:rFonts w:ascii="Calibri" w:eastAsia="SimSun" w:hAnsi="Calibri" w:cs="Calibri"/>
          <w:sz w:val="24"/>
          <w:szCs w:val="24"/>
          <w:lang w:eastAsia="zh-CN"/>
        </w:rPr>
        <w:t>Short Term</w:t>
      </w:r>
      <w:proofErr w:type="gramEnd"/>
      <w:r w:rsidR="000478BD">
        <w:rPr>
          <w:rFonts w:ascii="Calibri" w:eastAsia="SimSun" w:hAnsi="Calibri" w:cs="Calibri"/>
          <w:sz w:val="24"/>
          <w:szCs w:val="24"/>
          <w:lang w:eastAsia="zh-CN"/>
        </w:rPr>
        <w:t xml:space="preserve"> M</w:t>
      </w:r>
      <w:r w:rsidRPr="00036F64">
        <w:rPr>
          <w:rFonts w:ascii="Calibri" w:eastAsia="SimSun" w:hAnsi="Calibri" w:cs="Calibri"/>
          <w:sz w:val="24"/>
          <w:szCs w:val="24"/>
          <w:lang w:eastAsia="zh-CN"/>
        </w:rPr>
        <w:t xml:space="preserve">edication </w:t>
      </w:r>
      <w:r w:rsidR="000478BD">
        <w:rPr>
          <w:rFonts w:ascii="Calibri" w:eastAsia="SimSun" w:hAnsi="Calibri" w:cs="Calibri"/>
          <w:sz w:val="24"/>
          <w:szCs w:val="24"/>
          <w:lang w:eastAsia="zh-CN"/>
        </w:rPr>
        <w:t>Recording S</w:t>
      </w:r>
      <w:r w:rsidRPr="00036F64">
        <w:rPr>
          <w:rFonts w:ascii="Calibri" w:eastAsia="SimSun" w:hAnsi="Calibri" w:cs="Calibri"/>
          <w:sz w:val="24"/>
          <w:szCs w:val="24"/>
          <w:lang w:eastAsia="zh-CN"/>
        </w:rPr>
        <w:t>heet.</w:t>
      </w:r>
    </w:p>
    <w:p w14:paraId="28D9715C" w14:textId="256B1244" w:rsidR="00036F64" w:rsidRPr="00036F64" w:rsidRDefault="00036F64" w:rsidP="00EF37F0">
      <w:pPr>
        <w:numPr>
          <w:ilvl w:val="0"/>
          <w:numId w:val="2"/>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If the medication is brought back the next day then the time of the last dosage needs to be </w:t>
      </w:r>
      <w:r w:rsidR="000478BD">
        <w:rPr>
          <w:rFonts w:ascii="Calibri" w:eastAsia="SimSun" w:hAnsi="Calibri" w:cs="Calibri"/>
          <w:sz w:val="24"/>
          <w:szCs w:val="24"/>
          <w:lang w:eastAsia="zh-CN"/>
        </w:rPr>
        <w:t>added to the MAR</w:t>
      </w:r>
      <w:r w:rsidRPr="00036F64">
        <w:rPr>
          <w:rFonts w:ascii="Calibri" w:eastAsia="SimSun" w:hAnsi="Calibri" w:cs="Calibri"/>
          <w:sz w:val="24"/>
          <w:szCs w:val="24"/>
          <w:lang w:eastAsia="zh-CN"/>
        </w:rPr>
        <w:t xml:space="preserve"> and signed by the parent/carer.</w:t>
      </w:r>
    </w:p>
    <w:p w14:paraId="38DE925E" w14:textId="77777777" w:rsidR="00036F64" w:rsidRPr="00036F64" w:rsidRDefault="00036F64" w:rsidP="00EF37F0">
      <w:pPr>
        <w:spacing w:after="0" w:line="240" w:lineRule="auto"/>
        <w:jc w:val="both"/>
        <w:rPr>
          <w:rFonts w:ascii="Calibri" w:eastAsia="SimSun" w:hAnsi="Calibri" w:cs="Calibri"/>
          <w:sz w:val="24"/>
          <w:szCs w:val="24"/>
          <w:lang w:eastAsia="zh-CN"/>
        </w:rPr>
      </w:pPr>
    </w:p>
    <w:p w14:paraId="4DA1DF9D" w14:textId="77777777" w:rsidR="00036F64" w:rsidRPr="00036F64" w:rsidRDefault="00036F64" w:rsidP="00EF37F0">
      <w:pPr>
        <w:spacing w:after="0" w:line="240" w:lineRule="auto"/>
        <w:jc w:val="both"/>
        <w:outlineLvl w:val="0"/>
        <w:rPr>
          <w:rFonts w:ascii="Calibri" w:eastAsia="SimSun" w:hAnsi="Calibri" w:cs="Calibri"/>
          <w:sz w:val="24"/>
          <w:szCs w:val="24"/>
          <w:u w:val="single"/>
          <w:lang w:eastAsia="zh-CN"/>
        </w:rPr>
      </w:pPr>
      <w:r w:rsidRPr="00036F64">
        <w:rPr>
          <w:rFonts w:ascii="Calibri" w:eastAsia="SimSun" w:hAnsi="Calibri" w:cs="Calibri"/>
          <w:sz w:val="24"/>
          <w:szCs w:val="24"/>
          <w:u w:val="single"/>
          <w:lang w:eastAsia="zh-CN"/>
        </w:rPr>
        <w:lastRenderedPageBreak/>
        <w:t>Refusing medication</w:t>
      </w:r>
    </w:p>
    <w:p w14:paraId="560C5E1B" w14:textId="77777777"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If a child refuses to take medicines which have been prescribed for them, staff should not force them to do so. A note of the child’s refusal must be entered onto the MAR sheet.</w:t>
      </w:r>
    </w:p>
    <w:p w14:paraId="33830402" w14:textId="77777777" w:rsidR="00036F64" w:rsidRPr="00036F64" w:rsidRDefault="00036F64" w:rsidP="00EF37F0">
      <w:pPr>
        <w:spacing w:after="0" w:line="240" w:lineRule="auto"/>
        <w:jc w:val="both"/>
        <w:rPr>
          <w:rFonts w:ascii="Calibri" w:eastAsia="SimSun" w:hAnsi="Calibri" w:cs="Calibri"/>
          <w:sz w:val="24"/>
          <w:szCs w:val="24"/>
          <w:lang w:eastAsia="zh-CN"/>
        </w:rPr>
      </w:pPr>
    </w:p>
    <w:p w14:paraId="443D7E2B" w14:textId="77777777"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Parents should be informed of the child’s refusal on the day of refusal. If a refusal to take medicines is detrimental to the child’s health or results in an emergency, then the emergency procedure for a child or adult seriously ill should be followed.</w:t>
      </w:r>
    </w:p>
    <w:p w14:paraId="061E0F5E" w14:textId="77777777" w:rsidR="00036F64" w:rsidRPr="00036F64" w:rsidRDefault="00036F64" w:rsidP="00EF37F0">
      <w:pPr>
        <w:spacing w:after="0" w:line="240" w:lineRule="auto"/>
        <w:jc w:val="both"/>
        <w:rPr>
          <w:rFonts w:ascii="Calibri" w:eastAsia="SimSun" w:hAnsi="Calibri" w:cs="Calibri"/>
          <w:sz w:val="24"/>
          <w:szCs w:val="24"/>
          <w:u w:val="single"/>
          <w:lang w:eastAsia="zh-CN"/>
        </w:rPr>
      </w:pPr>
    </w:p>
    <w:p w14:paraId="4A403129" w14:textId="77777777" w:rsidR="00036F64" w:rsidRPr="00036F64" w:rsidRDefault="00036F64" w:rsidP="00EF37F0">
      <w:pPr>
        <w:spacing w:after="0" w:line="240" w:lineRule="auto"/>
        <w:jc w:val="both"/>
        <w:rPr>
          <w:rFonts w:ascii="Calibri" w:eastAsia="SimSun" w:hAnsi="Calibri" w:cs="Calibri"/>
          <w:sz w:val="24"/>
          <w:szCs w:val="24"/>
          <w:u w:val="single"/>
          <w:lang w:eastAsia="zh-CN"/>
        </w:rPr>
      </w:pPr>
      <w:r w:rsidRPr="00036F64">
        <w:rPr>
          <w:rFonts w:ascii="Calibri" w:eastAsia="SimSun" w:hAnsi="Calibri" w:cs="Calibri"/>
          <w:sz w:val="24"/>
          <w:szCs w:val="24"/>
          <w:u w:val="single"/>
          <w:lang w:eastAsia="zh-CN"/>
        </w:rPr>
        <w:t>Administering the wrong medication.</w:t>
      </w:r>
    </w:p>
    <w:p w14:paraId="1BAACB96" w14:textId="77777777" w:rsidR="00036F64" w:rsidRP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In the case of the wrong medication being administered, the following procedure will be followed:</w:t>
      </w:r>
    </w:p>
    <w:p w14:paraId="0250FD3B" w14:textId="57F9EFCC" w:rsidR="00036F64" w:rsidRPr="00036F64" w:rsidRDefault="00036F64" w:rsidP="00EF37F0">
      <w:pPr>
        <w:numPr>
          <w:ilvl w:val="0"/>
          <w:numId w:val="3"/>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Inform the Manag</w:t>
      </w:r>
      <w:r w:rsidR="0052483C">
        <w:rPr>
          <w:rFonts w:ascii="Calibri" w:eastAsia="SimSun" w:hAnsi="Calibri" w:cs="Calibri"/>
          <w:sz w:val="24"/>
          <w:szCs w:val="24"/>
          <w:lang w:eastAsia="zh-CN"/>
        </w:rPr>
        <w:t>er</w:t>
      </w:r>
      <w:r w:rsidRPr="00036F64">
        <w:rPr>
          <w:rFonts w:ascii="Calibri" w:eastAsia="SimSun" w:hAnsi="Calibri" w:cs="Calibri"/>
          <w:sz w:val="24"/>
          <w:szCs w:val="24"/>
          <w:lang w:eastAsia="zh-CN"/>
        </w:rPr>
        <w:t>.</w:t>
      </w:r>
    </w:p>
    <w:p w14:paraId="780F7BB3" w14:textId="77777777" w:rsidR="00036F64" w:rsidRPr="00036F64" w:rsidRDefault="00036F64" w:rsidP="00EF37F0">
      <w:pPr>
        <w:numPr>
          <w:ilvl w:val="0"/>
          <w:numId w:val="3"/>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A First Aider must check and sit with the child, observing any changes in the child’s condition.</w:t>
      </w:r>
    </w:p>
    <w:p w14:paraId="050975DF" w14:textId="77777777" w:rsidR="00036F64" w:rsidRPr="00036F64" w:rsidRDefault="00036F64" w:rsidP="00EF37F0">
      <w:pPr>
        <w:numPr>
          <w:ilvl w:val="0"/>
          <w:numId w:val="3"/>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Contact the parent or carer as soon as possible and explain what has happened.</w:t>
      </w:r>
    </w:p>
    <w:p w14:paraId="56FBAF85" w14:textId="2A7153B5" w:rsidR="00036F64" w:rsidRPr="00036F64" w:rsidRDefault="00036F64" w:rsidP="00EF37F0">
      <w:pPr>
        <w:numPr>
          <w:ilvl w:val="0"/>
          <w:numId w:val="3"/>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Inform the child’s GP immediately, if they are unavailable</w:t>
      </w:r>
      <w:r w:rsidR="0052483C">
        <w:rPr>
          <w:rFonts w:ascii="Calibri" w:eastAsia="SimSun" w:hAnsi="Calibri" w:cs="Calibri"/>
          <w:sz w:val="24"/>
          <w:szCs w:val="24"/>
          <w:lang w:eastAsia="zh-CN"/>
        </w:rPr>
        <w:t>,</w:t>
      </w:r>
      <w:r w:rsidRPr="00036F64">
        <w:rPr>
          <w:rFonts w:ascii="Calibri" w:eastAsia="SimSun" w:hAnsi="Calibri" w:cs="Calibri"/>
          <w:sz w:val="24"/>
          <w:szCs w:val="24"/>
          <w:lang w:eastAsia="zh-CN"/>
        </w:rPr>
        <w:t xml:space="preserve"> contact the NHS Direct on 111 and follow their instructions and guidance.</w:t>
      </w:r>
    </w:p>
    <w:p w14:paraId="10897469" w14:textId="5046EAA7" w:rsidR="00036F64" w:rsidRPr="00036F64" w:rsidRDefault="0052483C" w:rsidP="00EF37F0">
      <w:pPr>
        <w:numPr>
          <w:ilvl w:val="0"/>
          <w:numId w:val="3"/>
        </w:num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R</w:t>
      </w:r>
      <w:r w:rsidR="00036F64" w:rsidRPr="00036F64">
        <w:rPr>
          <w:rFonts w:ascii="Calibri" w:eastAsia="SimSun" w:hAnsi="Calibri" w:cs="Calibri"/>
          <w:sz w:val="24"/>
          <w:szCs w:val="24"/>
          <w:lang w:eastAsia="zh-CN"/>
        </w:rPr>
        <w:t xml:space="preserve">ecord in detail what has happened. </w:t>
      </w:r>
      <w:r>
        <w:rPr>
          <w:rFonts w:ascii="Calibri" w:eastAsia="SimSun" w:hAnsi="Calibri" w:cs="Calibri"/>
          <w:sz w:val="24"/>
          <w:szCs w:val="24"/>
          <w:lang w:eastAsia="zh-CN"/>
        </w:rPr>
        <w:t>The Manager acknowledge</w:t>
      </w:r>
      <w:r w:rsidR="00036F64" w:rsidRPr="00036F64">
        <w:rPr>
          <w:rFonts w:ascii="Calibri" w:eastAsia="SimSun" w:hAnsi="Calibri" w:cs="Calibri"/>
          <w:sz w:val="24"/>
          <w:szCs w:val="24"/>
          <w:lang w:eastAsia="zh-CN"/>
        </w:rPr>
        <w:t xml:space="preserve"> the report and sign it.</w:t>
      </w:r>
    </w:p>
    <w:p w14:paraId="044393A0" w14:textId="77777777" w:rsidR="00036F64" w:rsidRPr="00036F64" w:rsidRDefault="00036F64" w:rsidP="00EF37F0">
      <w:pPr>
        <w:numPr>
          <w:ilvl w:val="0"/>
          <w:numId w:val="3"/>
        </w:num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 xml:space="preserve">All emergency incidents should be reported to OFSTED. </w:t>
      </w:r>
    </w:p>
    <w:p w14:paraId="2F830C6F" w14:textId="77777777" w:rsidR="00036F64" w:rsidRPr="00036F64" w:rsidRDefault="00036F64" w:rsidP="00EF37F0">
      <w:pPr>
        <w:spacing w:after="0" w:line="240" w:lineRule="auto"/>
        <w:jc w:val="both"/>
        <w:outlineLvl w:val="0"/>
        <w:rPr>
          <w:rFonts w:ascii="Calibri" w:eastAsia="SimSun" w:hAnsi="Calibri" w:cs="Calibri"/>
          <w:sz w:val="24"/>
          <w:szCs w:val="24"/>
          <w:u w:val="single"/>
          <w:lang w:eastAsia="zh-CN"/>
        </w:rPr>
      </w:pPr>
    </w:p>
    <w:p w14:paraId="5180D7B7" w14:textId="77777777" w:rsidR="00036F64" w:rsidRPr="00036F64" w:rsidRDefault="00036F64" w:rsidP="00EF37F0">
      <w:pPr>
        <w:spacing w:after="0" w:line="240" w:lineRule="auto"/>
        <w:jc w:val="both"/>
        <w:outlineLvl w:val="0"/>
        <w:rPr>
          <w:rFonts w:ascii="Calibri" w:eastAsia="SimSun" w:hAnsi="Calibri" w:cs="Calibri"/>
          <w:sz w:val="24"/>
          <w:szCs w:val="24"/>
          <w:u w:val="single"/>
          <w:lang w:eastAsia="zh-CN"/>
        </w:rPr>
      </w:pPr>
      <w:r w:rsidRPr="00036F64">
        <w:rPr>
          <w:rFonts w:ascii="Calibri" w:eastAsia="SimSun" w:hAnsi="Calibri" w:cs="Calibri"/>
          <w:sz w:val="24"/>
          <w:szCs w:val="24"/>
          <w:u w:val="single"/>
          <w:lang w:eastAsia="zh-CN"/>
        </w:rPr>
        <w:t>Disposal of Medicines</w:t>
      </w:r>
    </w:p>
    <w:p w14:paraId="0A32A4F7" w14:textId="77777777" w:rsidR="0052483C"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It is the responsibility of parents or carers to remove any medication held within Pre-school</w:t>
      </w:r>
      <w:r w:rsidR="0052483C">
        <w:rPr>
          <w:rFonts w:ascii="Calibri" w:eastAsia="SimSun" w:hAnsi="Calibri" w:cs="Calibri"/>
          <w:sz w:val="24"/>
          <w:szCs w:val="24"/>
          <w:lang w:eastAsia="zh-CN"/>
        </w:rPr>
        <w:t>.</w:t>
      </w:r>
    </w:p>
    <w:p w14:paraId="56E055B4" w14:textId="0A619661" w:rsidR="00036F64" w:rsidRPr="00036F64" w:rsidRDefault="0052483C" w:rsidP="00EF37F0">
      <w:p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T</w:t>
      </w:r>
      <w:r w:rsidR="00036F64" w:rsidRPr="00036F64">
        <w:rPr>
          <w:rFonts w:ascii="Calibri" w:eastAsia="SimSun" w:hAnsi="Calibri" w:cs="Calibri"/>
          <w:sz w:val="24"/>
          <w:szCs w:val="24"/>
          <w:lang w:eastAsia="zh-CN"/>
        </w:rPr>
        <w:t xml:space="preserve">his must be done </w:t>
      </w:r>
      <w:r>
        <w:rPr>
          <w:rFonts w:ascii="Calibri" w:eastAsia="SimSun" w:hAnsi="Calibri" w:cs="Calibri"/>
          <w:sz w:val="24"/>
          <w:szCs w:val="24"/>
          <w:lang w:eastAsia="zh-CN"/>
        </w:rPr>
        <w:t>before the medication expires and replaced if necessary.</w:t>
      </w:r>
    </w:p>
    <w:p w14:paraId="7744CC81" w14:textId="5EC6FC34" w:rsidR="00036F64" w:rsidRDefault="00036F64" w:rsidP="00EF37F0">
      <w:pPr>
        <w:spacing w:after="0" w:line="240" w:lineRule="auto"/>
        <w:jc w:val="both"/>
        <w:rPr>
          <w:rFonts w:ascii="Calibri" w:eastAsia="SimSun" w:hAnsi="Calibri" w:cs="Calibri"/>
          <w:sz w:val="24"/>
          <w:szCs w:val="24"/>
          <w:lang w:eastAsia="zh-CN"/>
        </w:rPr>
      </w:pPr>
      <w:r w:rsidRPr="00036F64">
        <w:rPr>
          <w:rFonts w:ascii="Calibri" w:eastAsia="SimSun" w:hAnsi="Calibri" w:cs="Calibri"/>
          <w:sz w:val="24"/>
          <w:szCs w:val="24"/>
          <w:lang w:eastAsia="zh-CN"/>
        </w:rPr>
        <w:t>Parents or carers are responsible for the safe disposal of all medicines.</w:t>
      </w:r>
    </w:p>
    <w:p w14:paraId="12C64869" w14:textId="5BD49EBD" w:rsidR="00D9467F" w:rsidRDefault="00D9467F" w:rsidP="00EF37F0">
      <w:pPr>
        <w:spacing w:after="0" w:line="240" w:lineRule="auto"/>
        <w:jc w:val="both"/>
        <w:rPr>
          <w:rFonts w:ascii="Calibri" w:eastAsia="SimSun" w:hAnsi="Calibri" w:cs="Calibri"/>
          <w:sz w:val="24"/>
          <w:szCs w:val="24"/>
          <w:lang w:eastAsia="zh-CN"/>
        </w:rPr>
      </w:pPr>
    </w:p>
    <w:p w14:paraId="06DA9427" w14:textId="31980787" w:rsidR="00D9467F" w:rsidRPr="00D9467F" w:rsidRDefault="00D9467F" w:rsidP="00EF37F0">
      <w:pPr>
        <w:spacing w:after="0" w:line="240" w:lineRule="auto"/>
        <w:jc w:val="both"/>
        <w:rPr>
          <w:rFonts w:ascii="Calibri" w:eastAsia="SimSun" w:hAnsi="Calibri" w:cs="Calibri"/>
          <w:sz w:val="24"/>
          <w:szCs w:val="24"/>
          <w:u w:val="single"/>
          <w:lang w:eastAsia="zh-CN"/>
        </w:rPr>
      </w:pPr>
      <w:r w:rsidRPr="00D9467F">
        <w:rPr>
          <w:rFonts w:ascii="Calibri" w:eastAsia="SimSun" w:hAnsi="Calibri" w:cs="Calibri"/>
          <w:sz w:val="24"/>
          <w:szCs w:val="24"/>
          <w:u w:val="single"/>
          <w:lang w:eastAsia="zh-CN"/>
        </w:rPr>
        <w:t xml:space="preserve">Staff </w:t>
      </w:r>
      <w:r w:rsidR="00A27016">
        <w:rPr>
          <w:rFonts w:ascii="Calibri" w:eastAsia="SimSun" w:hAnsi="Calibri" w:cs="Calibri"/>
          <w:sz w:val="24"/>
          <w:szCs w:val="24"/>
          <w:u w:val="single"/>
          <w:lang w:eastAsia="zh-CN"/>
        </w:rPr>
        <w:t>T</w:t>
      </w:r>
      <w:r w:rsidRPr="00D9467F">
        <w:rPr>
          <w:rFonts w:ascii="Calibri" w:eastAsia="SimSun" w:hAnsi="Calibri" w:cs="Calibri"/>
          <w:sz w:val="24"/>
          <w:szCs w:val="24"/>
          <w:u w:val="single"/>
          <w:lang w:eastAsia="zh-CN"/>
        </w:rPr>
        <w:t>raining</w:t>
      </w:r>
    </w:p>
    <w:p w14:paraId="5BEB658D" w14:textId="3AB6C715" w:rsidR="005840D4" w:rsidRDefault="00D9467F" w:rsidP="00EF37F0">
      <w:p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All our staff hold relevant paediatric first aid qualifications in line with the statutory requirements of the EYFS.</w:t>
      </w:r>
    </w:p>
    <w:p w14:paraId="11004BD2" w14:textId="7285C628" w:rsidR="00D9467F" w:rsidRDefault="00D9467F" w:rsidP="00EF37F0">
      <w:pPr>
        <w:spacing w:after="0" w:line="240" w:lineRule="auto"/>
        <w:jc w:val="both"/>
        <w:rPr>
          <w:rFonts w:ascii="Calibri" w:eastAsia="SimSun" w:hAnsi="Calibri" w:cs="Calibri"/>
          <w:sz w:val="24"/>
          <w:szCs w:val="24"/>
          <w:lang w:eastAsia="zh-CN"/>
        </w:rPr>
      </w:pPr>
      <w:r>
        <w:rPr>
          <w:rFonts w:ascii="Calibri" w:eastAsia="SimSun" w:hAnsi="Calibri" w:cs="Calibri"/>
          <w:sz w:val="24"/>
          <w:szCs w:val="24"/>
          <w:lang w:eastAsia="zh-CN"/>
        </w:rPr>
        <w:t xml:space="preserve">When </w:t>
      </w:r>
      <w:r w:rsidR="00A27016">
        <w:rPr>
          <w:rFonts w:ascii="Calibri" w:eastAsia="SimSun" w:hAnsi="Calibri" w:cs="Calibri"/>
          <w:sz w:val="24"/>
          <w:szCs w:val="24"/>
          <w:lang w:eastAsia="zh-CN"/>
        </w:rPr>
        <w:t xml:space="preserve">a </w:t>
      </w:r>
      <w:r>
        <w:rPr>
          <w:rFonts w:ascii="Calibri" w:eastAsia="SimSun" w:hAnsi="Calibri" w:cs="Calibri"/>
          <w:sz w:val="24"/>
          <w:szCs w:val="24"/>
          <w:lang w:eastAsia="zh-CN"/>
        </w:rPr>
        <w:t>child present</w:t>
      </w:r>
      <w:r w:rsidR="00A27016">
        <w:rPr>
          <w:rFonts w:ascii="Calibri" w:eastAsia="SimSun" w:hAnsi="Calibri" w:cs="Calibri"/>
          <w:sz w:val="24"/>
          <w:szCs w:val="24"/>
          <w:lang w:eastAsia="zh-CN"/>
        </w:rPr>
        <w:t>s</w:t>
      </w:r>
      <w:r>
        <w:rPr>
          <w:rFonts w:ascii="Calibri" w:eastAsia="SimSun" w:hAnsi="Calibri" w:cs="Calibri"/>
          <w:sz w:val="24"/>
          <w:szCs w:val="24"/>
          <w:lang w:eastAsia="zh-CN"/>
        </w:rPr>
        <w:t xml:space="preserve"> with</w:t>
      </w:r>
      <w:r w:rsidR="00A27016">
        <w:rPr>
          <w:rFonts w:ascii="Calibri" w:eastAsia="SimSun" w:hAnsi="Calibri" w:cs="Calibri"/>
          <w:sz w:val="24"/>
          <w:szCs w:val="24"/>
          <w:lang w:eastAsia="zh-CN"/>
        </w:rPr>
        <w:t xml:space="preserve"> a</w:t>
      </w:r>
      <w:r>
        <w:rPr>
          <w:rFonts w:ascii="Calibri" w:eastAsia="SimSun" w:hAnsi="Calibri" w:cs="Calibri"/>
          <w:sz w:val="24"/>
          <w:szCs w:val="24"/>
          <w:lang w:eastAsia="zh-CN"/>
        </w:rPr>
        <w:t xml:space="preserve"> specific medical condition, training is provided by the school nurse</w:t>
      </w:r>
      <w:r w:rsidR="00A27016">
        <w:rPr>
          <w:rFonts w:ascii="Calibri" w:eastAsia="SimSun" w:hAnsi="Calibri" w:cs="Calibri"/>
          <w:sz w:val="24"/>
          <w:szCs w:val="24"/>
          <w:lang w:eastAsia="zh-CN"/>
        </w:rPr>
        <w:t xml:space="preserve"> service</w:t>
      </w:r>
      <w:r>
        <w:rPr>
          <w:rFonts w:ascii="Calibri" w:eastAsia="SimSun" w:hAnsi="Calibri" w:cs="Calibri"/>
          <w:sz w:val="24"/>
          <w:szCs w:val="24"/>
          <w:lang w:eastAsia="zh-CN"/>
        </w:rPr>
        <w:t xml:space="preserve"> to the key</w:t>
      </w:r>
      <w:r w:rsidR="00A27016">
        <w:rPr>
          <w:rFonts w:ascii="Calibri" w:eastAsia="SimSun" w:hAnsi="Calibri" w:cs="Calibri"/>
          <w:sz w:val="24"/>
          <w:szCs w:val="24"/>
          <w:lang w:eastAsia="zh-CN"/>
        </w:rPr>
        <w:t xml:space="preserve"> practitioners involved in caring for the individual child.</w:t>
      </w:r>
      <w:r>
        <w:rPr>
          <w:rFonts w:ascii="Calibri" w:eastAsia="SimSun" w:hAnsi="Calibri" w:cs="Calibri"/>
          <w:sz w:val="24"/>
          <w:szCs w:val="24"/>
          <w:lang w:eastAsia="zh-CN"/>
        </w:rPr>
        <w:t xml:space="preserve"> </w:t>
      </w:r>
    </w:p>
    <w:p w14:paraId="56A73E76" w14:textId="69140C9B" w:rsidR="005840D4" w:rsidRDefault="005840D4" w:rsidP="00EF37F0">
      <w:pPr>
        <w:spacing w:after="0" w:line="240" w:lineRule="auto"/>
        <w:jc w:val="both"/>
        <w:rPr>
          <w:rFonts w:ascii="Calibri" w:eastAsia="SimSun" w:hAnsi="Calibri" w:cs="Calibri"/>
          <w:sz w:val="24"/>
          <w:szCs w:val="24"/>
          <w:lang w:eastAsia="zh-CN"/>
        </w:rPr>
      </w:pPr>
    </w:p>
    <w:p w14:paraId="3C158032" w14:textId="63E0F9A7" w:rsidR="00FC3A55" w:rsidRPr="000F7905" w:rsidRDefault="00FC3A55" w:rsidP="00FC3A55">
      <w:pPr>
        <w:spacing w:after="0" w:line="240" w:lineRule="auto"/>
        <w:jc w:val="both"/>
        <w:outlineLvl w:val="0"/>
        <w:rPr>
          <w:rFonts w:ascii="Calibri" w:eastAsia="SimSun" w:hAnsi="Calibri" w:cs="Calibri"/>
          <w:b/>
          <w:sz w:val="24"/>
          <w:szCs w:val="24"/>
          <w:lang w:eastAsia="zh-CN"/>
        </w:rPr>
      </w:pPr>
      <w:r>
        <w:rPr>
          <w:rFonts w:ascii="Calibri" w:eastAsia="SimSun" w:hAnsi="Calibri" w:cs="Calibri"/>
          <w:b/>
          <w:sz w:val="24"/>
          <w:szCs w:val="24"/>
          <w:lang w:eastAsia="zh-CN"/>
        </w:rPr>
        <w:t xml:space="preserve">Last </w:t>
      </w:r>
      <w:r w:rsidRPr="000F7905">
        <w:rPr>
          <w:rFonts w:ascii="Calibri" w:eastAsia="SimSun" w:hAnsi="Calibri" w:cs="Calibri"/>
          <w:b/>
          <w:sz w:val="24"/>
          <w:szCs w:val="24"/>
          <w:lang w:eastAsia="zh-CN"/>
        </w:rPr>
        <w:t>Review Date: January 2023</w:t>
      </w:r>
    </w:p>
    <w:p w14:paraId="1FE3D3A9" w14:textId="77777777" w:rsidR="00FC3A55" w:rsidRPr="000F7905" w:rsidRDefault="00FC3A55" w:rsidP="00FC3A55">
      <w:pPr>
        <w:spacing w:after="0" w:line="240" w:lineRule="auto"/>
        <w:jc w:val="both"/>
        <w:outlineLvl w:val="0"/>
        <w:rPr>
          <w:rFonts w:ascii="Calibri" w:eastAsia="SimSun" w:hAnsi="Calibri" w:cs="Calibri"/>
          <w:b/>
          <w:sz w:val="24"/>
          <w:szCs w:val="24"/>
          <w:lang w:eastAsia="zh-CN"/>
        </w:rPr>
      </w:pPr>
      <w:r w:rsidRPr="000F7905">
        <w:rPr>
          <w:rFonts w:ascii="Calibri" w:eastAsia="SimSun" w:hAnsi="Calibri" w:cs="Calibri"/>
          <w:b/>
          <w:sz w:val="24"/>
          <w:szCs w:val="24"/>
          <w:lang w:eastAsia="zh-CN"/>
        </w:rPr>
        <w:t xml:space="preserve">Next Review: January 2025  </w:t>
      </w:r>
    </w:p>
    <w:p w14:paraId="138BA6FE" w14:textId="07DB0114" w:rsidR="005456AF" w:rsidRDefault="005456AF">
      <w:pPr>
        <w:rPr>
          <w:rFonts w:ascii="Calibri" w:eastAsia="SimSun" w:hAnsi="Calibri" w:cs="Calibri"/>
          <w:sz w:val="24"/>
          <w:szCs w:val="24"/>
          <w:lang w:eastAsia="zh-CN"/>
        </w:rPr>
      </w:pPr>
      <w:r>
        <w:rPr>
          <w:rFonts w:ascii="Calibri" w:eastAsia="SimSun" w:hAnsi="Calibri" w:cs="Calibri"/>
          <w:sz w:val="24"/>
          <w:szCs w:val="24"/>
          <w:lang w:eastAsia="zh-CN"/>
        </w:rPr>
        <w:br w:type="page"/>
      </w:r>
    </w:p>
    <w:p w14:paraId="45A593B6" w14:textId="58B6E356" w:rsidR="005840D4" w:rsidRDefault="005840D4" w:rsidP="00EF37F0">
      <w:pPr>
        <w:spacing w:after="0" w:line="240" w:lineRule="auto"/>
        <w:jc w:val="both"/>
        <w:rPr>
          <w:rFonts w:ascii="Calibri" w:eastAsia="SimSun" w:hAnsi="Calibri" w:cs="Calibri"/>
          <w:b/>
          <w:sz w:val="28"/>
          <w:szCs w:val="28"/>
          <w:lang w:eastAsia="zh-CN"/>
        </w:rPr>
      </w:pPr>
      <w:r w:rsidRPr="005840D4">
        <w:rPr>
          <w:rFonts w:ascii="Calibri" w:eastAsia="SimSun" w:hAnsi="Calibri" w:cs="Calibri"/>
          <w:b/>
          <w:sz w:val="28"/>
          <w:szCs w:val="28"/>
          <w:lang w:eastAsia="zh-CN"/>
        </w:rPr>
        <w:lastRenderedPageBreak/>
        <w:t>Appendices</w:t>
      </w:r>
    </w:p>
    <w:p w14:paraId="7B3C5040" w14:textId="53DFAAAC" w:rsidR="005840D4" w:rsidRDefault="005840D4" w:rsidP="00EF37F0">
      <w:pPr>
        <w:spacing w:after="0" w:line="240" w:lineRule="auto"/>
        <w:jc w:val="both"/>
        <w:rPr>
          <w:rFonts w:ascii="Calibri" w:eastAsia="SimSun" w:hAnsi="Calibri" w:cs="Calibri"/>
          <w:b/>
          <w:sz w:val="28"/>
          <w:szCs w:val="28"/>
          <w:lang w:eastAsia="zh-CN"/>
        </w:rPr>
      </w:pPr>
    </w:p>
    <w:p w14:paraId="5362D6FF" w14:textId="537DE664" w:rsidR="008F52AF" w:rsidRPr="008F52AF" w:rsidRDefault="005840D4" w:rsidP="008F52AF">
      <w:pPr>
        <w:spacing w:after="0" w:line="240" w:lineRule="auto"/>
        <w:jc w:val="both"/>
        <w:rPr>
          <w:rFonts w:ascii="Calibri" w:eastAsia="SimSun" w:hAnsi="Calibri" w:cs="Calibri"/>
          <w:sz w:val="24"/>
          <w:szCs w:val="24"/>
          <w:u w:val="single"/>
          <w:lang w:eastAsia="zh-CN"/>
        </w:rPr>
      </w:pPr>
      <w:r w:rsidRPr="006644A5">
        <w:rPr>
          <w:rFonts w:ascii="Calibri" w:eastAsia="SimSun" w:hAnsi="Calibri" w:cs="Calibri"/>
          <w:sz w:val="24"/>
          <w:szCs w:val="24"/>
          <w:u w:val="single"/>
          <w:lang w:eastAsia="zh-CN"/>
        </w:rPr>
        <w:t>Appendix 1</w:t>
      </w:r>
    </w:p>
    <w:p w14:paraId="1AA1F9D5" w14:textId="33F14D97" w:rsidR="008F52AF" w:rsidRPr="004E2868" w:rsidRDefault="008F52AF" w:rsidP="008F52AF">
      <w:pPr>
        <w:jc w:val="center"/>
        <w:rPr>
          <w:rFonts w:cstheme="minorHAnsi"/>
          <w:b/>
          <w:color w:val="2F5496" w:themeColor="accent1" w:themeShade="BF"/>
          <w:sz w:val="24"/>
          <w:szCs w:val="24"/>
          <w:u w:val="single"/>
        </w:rPr>
      </w:pPr>
      <w:r w:rsidRPr="004E2868">
        <w:rPr>
          <w:rFonts w:cstheme="minorHAnsi"/>
          <w:b/>
          <w:color w:val="2F5496" w:themeColor="accent1" w:themeShade="BF"/>
          <w:sz w:val="24"/>
          <w:szCs w:val="24"/>
          <w:u w:val="single"/>
        </w:rPr>
        <w:t>Medication Administration Record</w:t>
      </w:r>
    </w:p>
    <w:p w14:paraId="52FA1FEB" w14:textId="401BD7E8" w:rsidR="008F52AF" w:rsidRPr="00124599" w:rsidRDefault="008F52AF" w:rsidP="008F52AF">
      <w:pPr>
        <w:rPr>
          <w:rFonts w:cstheme="minorHAnsi"/>
        </w:rPr>
      </w:pPr>
      <w:r w:rsidRPr="00124599">
        <w:rPr>
          <w:rFonts w:cstheme="minorHAnsi"/>
        </w:rPr>
        <w:t>Name of child …………………………………………………………………………………………………………….…………</w:t>
      </w:r>
      <w:r>
        <w:rPr>
          <w:rFonts w:cstheme="minorHAnsi"/>
        </w:rPr>
        <w:t>………………………</w:t>
      </w:r>
      <w:r w:rsidRPr="00124599">
        <w:rPr>
          <w:rFonts w:cstheme="minorHAnsi"/>
        </w:rPr>
        <w:t xml:space="preserve">                  </w:t>
      </w:r>
    </w:p>
    <w:p w14:paraId="60A75568" w14:textId="51D20230" w:rsidR="008F52AF" w:rsidRPr="00124599" w:rsidRDefault="008F52AF" w:rsidP="008F52AF">
      <w:pPr>
        <w:rPr>
          <w:rFonts w:cstheme="minorHAnsi"/>
        </w:rPr>
      </w:pPr>
      <w:r w:rsidRPr="00124599">
        <w:rPr>
          <w:rFonts w:cstheme="minorHAnsi"/>
        </w:rPr>
        <w:t>Name of doctor …………………………………………………………………………………………………………………</w:t>
      </w:r>
      <w:r>
        <w:rPr>
          <w:rFonts w:cstheme="minorHAnsi"/>
        </w:rPr>
        <w:t>……………………….</w:t>
      </w:r>
      <w:r w:rsidRPr="00124599">
        <w:rPr>
          <w:rFonts w:cstheme="minorHAnsi"/>
        </w:rPr>
        <w:t>…</w:t>
      </w:r>
    </w:p>
    <w:p w14:paraId="0E846B39" w14:textId="4145A0AE" w:rsidR="008F52AF" w:rsidRPr="00124599" w:rsidRDefault="008F52AF" w:rsidP="008F52AF">
      <w:pPr>
        <w:rPr>
          <w:rFonts w:cstheme="minorHAnsi"/>
        </w:rPr>
      </w:pPr>
      <w:r w:rsidRPr="00124599">
        <w:rPr>
          <w:rFonts w:cstheme="minorHAnsi"/>
        </w:rPr>
        <w:t>Name of medication ……………………………………………………………………………………….……………</w:t>
      </w:r>
      <w:r>
        <w:rPr>
          <w:rFonts w:cstheme="minorHAnsi"/>
        </w:rPr>
        <w:t>……………………….</w:t>
      </w:r>
      <w:r w:rsidRPr="00124599">
        <w:rPr>
          <w:rFonts w:cstheme="minorHAnsi"/>
        </w:rPr>
        <w:t>………</w:t>
      </w:r>
    </w:p>
    <w:p w14:paraId="09122787" w14:textId="768464DA" w:rsidR="008F52AF" w:rsidRPr="00124599" w:rsidRDefault="008F52AF" w:rsidP="008F52AF">
      <w:pPr>
        <w:rPr>
          <w:rFonts w:cstheme="minorHAnsi"/>
        </w:rPr>
      </w:pPr>
      <w:r w:rsidRPr="00124599">
        <w:rPr>
          <w:rFonts w:cstheme="minorHAnsi"/>
        </w:rPr>
        <w:t>Dosage …………………………………………………………………………………………………………………….……….…</w:t>
      </w:r>
      <w:r>
        <w:rPr>
          <w:rFonts w:cstheme="minorHAnsi"/>
        </w:rPr>
        <w:t>…………………….</w:t>
      </w:r>
      <w:r w:rsidRPr="00124599">
        <w:rPr>
          <w:rFonts w:cstheme="minorHAnsi"/>
        </w:rPr>
        <w:t>…</w:t>
      </w:r>
      <w:r w:rsidR="009A4DD6">
        <w:rPr>
          <w:rFonts w:cstheme="minorHAnsi"/>
        </w:rPr>
        <w:t>.</w:t>
      </w:r>
    </w:p>
    <w:p w14:paraId="188313E7" w14:textId="56C0F6B4" w:rsidR="008F52AF" w:rsidRPr="00124599" w:rsidRDefault="008F52AF" w:rsidP="008F52AF">
      <w:pPr>
        <w:rPr>
          <w:rFonts w:cstheme="minorHAnsi"/>
        </w:rPr>
      </w:pPr>
      <w:r w:rsidRPr="00124599">
        <w:rPr>
          <w:rFonts w:cstheme="minorHAnsi"/>
        </w:rPr>
        <w:t>Details of the medical conditions ……………</w:t>
      </w:r>
      <w:r w:rsidRPr="00BA2D31">
        <w:rPr>
          <w:rFonts w:cstheme="minorHAnsi"/>
        </w:rPr>
        <w:t>…</w:t>
      </w:r>
      <w:r>
        <w:rPr>
          <w:rFonts w:cstheme="minorHAnsi"/>
        </w:rPr>
        <w:t>…………………………………………………………………………………………………</w:t>
      </w:r>
      <w:r w:rsidR="009A4DD6">
        <w:rPr>
          <w:rFonts w:cstheme="minorHAnsi"/>
        </w:rPr>
        <w:t>.</w:t>
      </w:r>
    </w:p>
    <w:p w14:paraId="779F3EAF" w14:textId="69BC170A" w:rsidR="008F52AF" w:rsidRPr="00124599" w:rsidRDefault="008F52AF" w:rsidP="008F52AF">
      <w:pPr>
        <w:rPr>
          <w:rFonts w:cstheme="minorHAnsi"/>
        </w:rPr>
      </w:pPr>
      <w:r w:rsidRPr="00124599">
        <w:rPr>
          <w:rFonts w:cstheme="minorHAnsi"/>
        </w:rPr>
        <w:t xml:space="preserve">Time at which medication is to be </w:t>
      </w:r>
      <w:r w:rsidR="00771F18" w:rsidRPr="00124599">
        <w:rPr>
          <w:rFonts w:cstheme="minorHAnsi"/>
        </w:rPr>
        <w:t>administered …</w:t>
      </w:r>
      <w:r w:rsidRPr="00124599">
        <w:rPr>
          <w:rFonts w:cstheme="minorHAnsi"/>
        </w:rPr>
        <w:t>…………………………………………………….………………………………….</w:t>
      </w:r>
    </w:p>
    <w:p w14:paraId="3334C180" w14:textId="03232663" w:rsidR="008F52AF" w:rsidRPr="00124599" w:rsidRDefault="008F52AF" w:rsidP="008F52AF">
      <w:pPr>
        <w:rPr>
          <w:rFonts w:cstheme="minorHAnsi"/>
        </w:rPr>
      </w:pPr>
      <w:r w:rsidRPr="00124599">
        <w:rPr>
          <w:rFonts w:cstheme="minorHAnsi"/>
        </w:rPr>
        <w:t xml:space="preserve">Circumstances </w:t>
      </w:r>
      <w:r>
        <w:rPr>
          <w:rFonts w:cstheme="minorHAnsi"/>
        </w:rPr>
        <w:t xml:space="preserve">in </w:t>
      </w:r>
      <w:r w:rsidRPr="00124599">
        <w:rPr>
          <w:rFonts w:cstheme="minorHAnsi"/>
        </w:rPr>
        <w:t>which medication is to be administered …………………………………………</w:t>
      </w:r>
      <w:r>
        <w:rPr>
          <w:rFonts w:cstheme="minorHAnsi"/>
        </w:rPr>
        <w:t>…………………….</w:t>
      </w:r>
      <w:r w:rsidRPr="00124599">
        <w:rPr>
          <w:rFonts w:cstheme="minorHAnsi"/>
        </w:rPr>
        <w:t>……………</w:t>
      </w:r>
    </w:p>
    <w:p w14:paraId="09F02425" w14:textId="77777777" w:rsidR="008F52AF" w:rsidRPr="00B1774F" w:rsidRDefault="008F52AF" w:rsidP="008F52AF">
      <w:pPr>
        <w:rPr>
          <w:rFonts w:cstheme="minorHAnsi"/>
        </w:rPr>
      </w:pPr>
      <w:r w:rsidRPr="00B1774F">
        <w:rPr>
          <w:rFonts w:cstheme="minorHAnsi"/>
          <w:b/>
        </w:rPr>
        <w:t>I confirm that the medication, dosage and timings indicated above are correct and authorise the pre-school to administer them</w:t>
      </w:r>
      <w:r w:rsidRPr="00B1774F">
        <w:rPr>
          <w:rFonts w:cstheme="minorHAnsi"/>
        </w:rPr>
        <w:t xml:space="preserve">   </w:t>
      </w:r>
    </w:p>
    <w:p w14:paraId="5CA74E58" w14:textId="77777777" w:rsidR="008F52AF" w:rsidRPr="00B1774F" w:rsidRDefault="008F52AF" w:rsidP="008F52AF">
      <w:pPr>
        <w:rPr>
          <w:rFonts w:cstheme="minorHAnsi"/>
        </w:rPr>
      </w:pPr>
      <w:r w:rsidRPr="00B1774F">
        <w:rPr>
          <w:rFonts w:cstheme="minorHAnsi"/>
        </w:rPr>
        <w:t>Parent’s signature   …………………………………………………………</w:t>
      </w:r>
    </w:p>
    <w:p w14:paraId="19757AEF" w14:textId="77777777" w:rsidR="008F52AF" w:rsidRPr="00B1774F" w:rsidRDefault="008F52AF" w:rsidP="008F52AF">
      <w:pPr>
        <w:rPr>
          <w:rFonts w:cstheme="minorHAnsi"/>
        </w:rPr>
      </w:pPr>
      <w:r w:rsidRPr="00B1774F">
        <w:rPr>
          <w:rFonts w:cstheme="minorHAnsi"/>
        </w:rPr>
        <w:t>Date   ………………………………………………………………………………</w:t>
      </w:r>
    </w:p>
    <w:tbl>
      <w:tblPr>
        <w:tblStyle w:val="TableGrid"/>
        <w:tblW w:w="9634" w:type="dxa"/>
        <w:tblLayout w:type="fixed"/>
        <w:tblLook w:val="04A0" w:firstRow="1" w:lastRow="0" w:firstColumn="1" w:lastColumn="0" w:noHBand="0" w:noVBand="1"/>
      </w:tblPr>
      <w:tblGrid>
        <w:gridCol w:w="1204"/>
        <w:gridCol w:w="1204"/>
        <w:gridCol w:w="1204"/>
        <w:gridCol w:w="1205"/>
        <w:gridCol w:w="1204"/>
        <w:gridCol w:w="1204"/>
        <w:gridCol w:w="1204"/>
        <w:gridCol w:w="1205"/>
      </w:tblGrid>
      <w:tr w:rsidR="008F52AF" w:rsidRPr="00870CEC" w14:paraId="78667045" w14:textId="77777777" w:rsidTr="009A4DD6">
        <w:tc>
          <w:tcPr>
            <w:tcW w:w="1204" w:type="dxa"/>
            <w:vAlign w:val="center"/>
          </w:tcPr>
          <w:p w14:paraId="4AF9EB0E" w14:textId="77777777" w:rsidR="008F52AF" w:rsidRPr="000C7713" w:rsidRDefault="008F52AF" w:rsidP="005E5A03">
            <w:pPr>
              <w:jc w:val="center"/>
              <w:rPr>
                <w:rFonts w:cstheme="minorHAnsi"/>
                <w:sz w:val="18"/>
                <w:szCs w:val="18"/>
              </w:rPr>
            </w:pPr>
            <w:r w:rsidRPr="000C7713">
              <w:rPr>
                <w:rFonts w:cstheme="minorHAnsi"/>
                <w:sz w:val="18"/>
                <w:szCs w:val="18"/>
              </w:rPr>
              <w:t>Date and time of last dose</w:t>
            </w:r>
          </w:p>
          <w:p w14:paraId="70BB55D2" w14:textId="77777777" w:rsidR="008F52AF" w:rsidRPr="000C7713" w:rsidRDefault="008F52AF" w:rsidP="005E5A03">
            <w:pPr>
              <w:jc w:val="center"/>
              <w:rPr>
                <w:rFonts w:cstheme="minorHAnsi"/>
                <w:b/>
                <w:sz w:val="18"/>
                <w:szCs w:val="18"/>
              </w:rPr>
            </w:pPr>
            <w:r w:rsidRPr="000C7713">
              <w:rPr>
                <w:rFonts w:cstheme="minorHAnsi"/>
                <w:b/>
                <w:sz w:val="18"/>
                <w:szCs w:val="18"/>
              </w:rPr>
              <w:t>(completed by parent)</w:t>
            </w:r>
          </w:p>
        </w:tc>
        <w:tc>
          <w:tcPr>
            <w:tcW w:w="1204" w:type="dxa"/>
            <w:vAlign w:val="center"/>
          </w:tcPr>
          <w:p w14:paraId="5DD83C0B" w14:textId="77777777" w:rsidR="008F52AF" w:rsidRPr="000C7713" w:rsidRDefault="008F52AF" w:rsidP="005E5A03">
            <w:pPr>
              <w:jc w:val="center"/>
              <w:rPr>
                <w:rFonts w:cstheme="minorHAnsi"/>
                <w:sz w:val="18"/>
                <w:szCs w:val="18"/>
              </w:rPr>
            </w:pPr>
            <w:r w:rsidRPr="000C7713">
              <w:rPr>
                <w:rFonts w:cstheme="minorHAnsi"/>
                <w:sz w:val="18"/>
                <w:szCs w:val="18"/>
              </w:rPr>
              <w:t>Quantity Administered</w:t>
            </w:r>
          </w:p>
        </w:tc>
        <w:tc>
          <w:tcPr>
            <w:tcW w:w="1204" w:type="dxa"/>
            <w:vAlign w:val="center"/>
          </w:tcPr>
          <w:p w14:paraId="4B845B6B" w14:textId="77777777" w:rsidR="008F52AF" w:rsidRPr="000C7713" w:rsidRDefault="008F52AF" w:rsidP="005E5A03">
            <w:pPr>
              <w:jc w:val="center"/>
              <w:rPr>
                <w:rFonts w:cstheme="minorHAnsi"/>
                <w:sz w:val="18"/>
                <w:szCs w:val="18"/>
              </w:rPr>
            </w:pPr>
            <w:r w:rsidRPr="000C7713">
              <w:rPr>
                <w:rFonts w:cstheme="minorHAnsi"/>
                <w:sz w:val="18"/>
                <w:szCs w:val="18"/>
              </w:rPr>
              <w:t>Time Administered</w:t>
            </w:r>
          </w:p>
        </w:tc>
        <w:tc>
          <w:tcPr>
            <w:tcW w:w="1205" w:type="dxa"/>
            <w:vAlign w:val="center"/>
          </w:tcPr>
          <w:p w14:paraId="2FB40784" w14:textId="77777777" w:rsidR="008F52AF" w:rsidRPr="000C7713" w:rsidRDefault="008F52AF" w:rsidP="005E5A03">
            <w:pPr>
              <w:jc w:val="center"/>
              <w:rPr>
                <w:rFonts w:cstheme="minorHAnsi"/>
                <w:sz w:val="18"/>
                <w:szCs w:val="18"/>
              </w:rPr>
            </w:pPr>
            <w:r w:rsidRPr="000C7713">
              <w:rPr>
                <w:rFonts w:cstheme="minorHAnsi"/>
                <w:sz w:val="18"/>
                <w:szCs w:val="18"/>
              </w:rPr>
              <w:t>Signature of staff administering dosage</w:t>
            </w:r>
          </w:p>
        </w:tc>
        <w:tc>
          <w:tcPr>
            <w:tcW w:w="1204" w:type="dxa"/>
            <w:vAlign w:val="center"/>
          </w:tcPr>
          <w:p w14:paraId="28911F28" w14:textId="77777777" w:rsidR="008F52AF" w:rsidRPr="000C7713" w:rsidRDefault="008F52AF" w:rsidP="005E5A03">
            <w:pPr>
              <w:jc w:val="center"/>
              <w:rPr>
                <w:rFonts w:cstheme="minorHAnsi"/>
                <w:sz w:val="18"/>
                <w:szCs w:val="18"/>
              </w:rPr>
            </w:pPr>
            <w:r w:rsidRPr="000C7713">
              <w:rPr>
                <w:rFonts w:cstheme="minorHAnsi"/>
                <w:sz w:val="18"/>
                <w:szCs w:val="18"/>
              </w:rPr>
              <w:t>Witnessing member of staff</w:t>
            </w:r>
          </w:p>
        </w:tc>
        <w:tc>
          <w:tcPr>
            <w:tcW w:w="1204" w:type="dxa"/>
            <w:vAlign w:val="center"/>
          </w:tcPr>
          <w:p w14:paraId="626510F4" w14:textId="77777777" w:rsidR="008F52AF" w:rsidRPr="000C7713" w:rsidRDefault="008F52AF" w:rsidP="005E5A03">
            <w:pPr>
              <w:jc w:val="center"/>
              <w:rPr>
                <w:rFonts w:cstheme="minorHAnsi"/>
                <w:sz w:val="18"/>
                <w:szCs w:val="18"/>
              </w:rPr>
            </w:pPr>
            <w:r w:rsidRPr="000C7713">
              <w:rPr>
                <w:rFonts w:cstheme="minorHAnsi"/>
                <w:sz w:val="18"/>
                <w:szCs w:val="18"/>
              </w:rPr>
              <w:t>Comment</w:t>
            </w:r>
          </w:p>
        </w:tc>
        <w:tc>
          <w:tcPr>
            <w:tcW w:w="1204" w:type="dxa"/>
            <w:vAlign w:val="center"/>
          </w:tcPr>
          <w:p w14:paraId="5A484F29" w14:textId="77777777" w:rsidR="008F52AF" w:rsidRPr="000C7713" w:rsidRDefault="008F52AF" w:rsidP="005E5A03">
            <w:pPr>
              <w:jc w:val="center"/>
              <w:rPr>
                <w:rFonts w:cstheme="minorHAnsi"/>
                <w:sz w:val="18"/>
                <w:szCs w:val="18"/>
              </w:rPr>
            </w:pPr>
            <w:r w:rsidRPr="000C7713">
              <w:rPr>
                <w:rFonts w:cstheme="minorHAnsi"/>
                <w:sz w:val="18"/>
                <w:szCs w:val="18"/>
              </w:rPr>
              <w:t>Parent’s signature</w:t>
            </w:r>
          </w:p>
        </w:tc>
        <w:tc>
          <w:tcPr>
            <w:tcW w:w="1205" w:type="dxa"/>
            <w:vAlign w:val="center"/>
          </w:tcPr>
          <w:p w14:paraId="2311AEAA" w14:textId="77777777" w:rsidR="008F52AF" w:rsidRPr="000C7713" w:rsidRDefault="008F52AF" w:rsidP="005E5A03">
            <w:pPr>
              <w:jc w:val="center"/>
              <w:rPr>
                <w:rFonts w:cstheme="minorHAnsi"/>
                <w:sz w:val="18"/>
                <w:szCs w:val="18"/>
              </w:rPr>
            </w:pPr>
            <w:r w:rsidRPr="000C7713">
              <w:rPr>
                <w:rFonts w:cstheme="minorHAnsi"/>
                <w:sz w:val="18"/>
                <w:szCs w:val="18"/>
              </w:rPr>
              <w:t>Date</w:t>
            </w:r>
          </w:p>
        </w:tc>
      </w:tr>
      <w:tr w:rsidR="008F52AF" w:rsidRPr="00870CEC" w14:paraId="4EC01A22" w14:textId="77777777" w:rsidTr="009A4DD6">
        <w:trPr>
          <w:trHeight w:val="1516"/>
        </w:trPr>
        <w:tc>
          <w:tcPr>
            <w:tcW w:w="1204" w:type="dxa"/>
          </w:tcPr>
          <w:p w14:paraId="0CEDEFF8" w14:textId="77777777" w:rsidR="008F52AF" w:rsidRPr="0041118E" w:rsidRDefault="008F52AF" w:rsidP="005E5A03">
            <w:pPr>
              <w:rPr>
                <w:rFonts w:cstheme="minorHAnsi"/>
                <w:sz w:val="20"/>
                <w:szCs w:val="20"/>
              </w:rPr>
            </w:pPr>
          </w:p>
          <w:p w14:paraId="1F1BBBF6" w14:textId="77777777" w:rsidR="008F52AF" w:rsidRPr="0041118E" w:rsidRDefault="008F52AF" w:rsidP="005E5A03">
            <w:pPr>
              <w:rPr>
                <w:rFonts w:cstheme="minorHAnsi"/>
                <w:sz w:val="20"/>
                <w:szCs w:val="20"/>
              </w:rPr>
            </w:pPr>
          </w:p>
          <w:p w14:paraId="06068F0F" w14:textId="77777777" w:rsidR="008F52AF" w:rsidRPr="0041118E" w:rsidRDefault="008F52AF" w:rsidP="005E5A03">
            <w:pPr>
              <w:rPr>
                <w:rFonts w:cstheme="minorHAnsi"/>
                <w:sz w:val="20"/>
                <w:szCs w:val="20"/>
              </w:rPr>
            </w:pPr>
          </w:p>
          <w:p w14:paraId="44AAD8E3" w14:textId="77777777" w:rsidR="008F52AF" w:rsidRPr="0041118E" w:rsidRDefault="008F52AF" w:rsidP="005E5A03">
            <w:pPr>
              <w:rPr>
                <w:rFonts w:cstheme="minorHAnsi"/>
                <w:sz w:val="20"/>
                <w:szCs w:val="20"/>
              </w:rPr>
            </w:pPr>
          </w:p>
        </w:tc>
        <w:tc>
          <w:tcPr>
            <w:tcW w:w="1204" w:type="dxa"/>
          </w:tcPr>
          <w:p w14:paraId="694F5D45" w14:textId="77777777" w:rsidR="008F52AF" w:rsidRPr="0041118E" w:rsidRDefault="008F52AF" w:rsidP="005E5A03">
            <w:pPr>
              <w:rPr>
                <w:rFonts w:cstheme="minorHAnsi"/>
                <w:sz w:val="20"/>
                <w:szCs w:val="20"/>
              </w:rPr>
            </w:pPr>
          </w:p>
          <w:p w14:paraId="24BA13FC" w14:textId="77777777" w:rsidR="008F52AF" w:rsidRPr="0041118E" w:rsidRDefault="008F52AF" w:rsidP="005E5A03">
            <w:pPr>
              <w:rPr>
                <w:rFonts w:cstheme="minorHAnsi"/>
                <w:sz w:val="20"/>
                <w:szCs w:val="20"/>
              </w:rPr>
            </w:pPr>
          </w:p>
          <w:p w14:paraId="119D5DF3" w14:textId="77777777" w:rsidR="008F52AF" w:rsidRPr="0041118E" w:rsidRDefault="008F52AF" w:rsidP="005E5A03">
            <w:pPr>
              <w:rPr>
                <w:rFonts w:cstheme="minorHAnsi"/>
                <w:sz w:val="20"/>
                <w:szCs w:val="20"/>
              </w:rPr>
            </w:pPr>
          </w:p>
          <w:p w14:paraId="5D29FDFB" w14:textId="77777777" w:rsidR="008F52AF" w:rsidRPr="0041118E" w:rsidRDefault="008F52AF" w:rsidP="005E5A03">
            <w:pPr>
              <w:rPr>
                <w:rFonts w:cstheme="minorHAnsi"/>
                <w:sz w:val="20"/>
                <w:szCs w:val="20"/>
              </w:rPr>
            </w:pPr>
          </w:p>
        </w:tc>
        <w:tc>
          <w:tcPr>
            <w:tcW w:w="1204" w:type="dxa"/>
          </w:tcPr>
          <w:p w14:paraId="2F0163B2" w14:textId="77777777" w:rsidR="008F52AF" w:rsidRPr="0041118E" w:rsidRDefault="008F52AF" w:rsidP="005E5A03">
            <w:pPr>
              <w:rPr>
                <w:rFonts w:cstheme="minorHAnsi"/>
                <w:sz w:val="20"/>
                <w:szCs w:val="20"/>
              </w:rPr>
            </w:pPr>
          </w:p>
          <w:p w14:paraId="635A7183" w14:textId="77777777" w:rsidR="008F52AF" w:rsidRPr="0041118E" w:rsidRDefault="008F52AF" w:rsidP="005E5A03">
            <w:pPr>
              <w:rPr>
                <w:rFonts w:cstheme="minorHAnsi"/>
                <w:sz w:val="20"/>
                <w:szCs w:val="20"/>
              </w:rPr>
            </w:pPr>
          </w:p>
          <w:p w14:paraId="1FC1A43B" w14:textId="77777777" w:rsidR="008F52AF" w:rsidRPr="0041118E" w:rsidRDefault="008F52AF" w:rsidP="005E5A03">
            <w:pPr>
              <w:rPr>
                <w:rFonts w:cstheme="minorHAnsi"/>
                <w:sz w:val="20"/>
                <w:szCs w:val="20"/>
              </w:rPr>
            </w:pPr>
          </w:p>
          <w:p w14:paraId="62C625A7" w14:textId="77777777" w:rsidR="008F52AF" w:rsidRPr="0041118E" w:rsidRDefault="008F52AF" w:rsidP="005E5A03">
            <w:pPr>
              <w:rPr>
                <w:rFonts w:cstheme="minorHAnsi"/>
                <w:sz w:val="20"/>
                <w:szCs w:val="20"/>
              </w:rPr>
            </w:pPr>
          </w:p>
        </w:tc>
        <w:tc>
          <w:tcPr>
            <w:tcW w:w="1205" w:type="dxa"/>
          </w:tcPr>
          <w:p w14:paraId="669F56AD" w14:textId="77777777" w:rsidR="008F52AF" w:rsidRPr="0041118E" w:rsidRDefault="008F52AF" w:rsidP="005E5A03">
            <w:pPr>
              <w:rPr>
                <w:rFonts w:cstheme="minorHAnsi"/>
                <w:sz w:val="20"/>
                <w:szCs w:val="20"/>
              </w:rPr>
            </w:pPr>
          </w:p>
          <w:p w14:paraId="09CD10FB" w14:textId="77777777" w:rsidR="008F52AF" w:rsidRPr="0041118E" w:rsidRDefault="008F52AF" w:rsidP="005E5A03">
            <w:pPr>
              <w:rPr>
                <w:rFonts w:cstheme="minorHAnsi"/>
                <w:sz w:val="20"/>
                <w:szCs w:val="20"/>
              </w:rPr>
            </w:pPr>
          </w:p>
          <w:p w14:paraId="1B111067" w14:textId="77777777" w:rsidR="008F52AF" w:rsidRPr="0041118E" w:rsidRDefault="008F52AF" w:rsidP="005E5A03">
            <w:pPr>
              <w:rPr>
                <w:rFonts w:cstheme="minorHAnsi"/>
                <w:sz w:val="20"/>
                <w:szCs w:val="20"/>
              </w:rPr>
            </w:pPr>
          </w:p>
          <w:p w14:paraId="78AF0120" w14:textId="77777777" w:rsidR="008F52AF" w:rsidRPr="0041118E" w:rsidRDefault="008F52AF" w:rsidP="005E5A03">
            <w:pPr>
              <w:rPr>
                <w:rFonts w:cstheme="minorHAnsi"/>
                <w:sz w:val="20"/>
                <w:szCs w:val="20"/>
              </w:rPr>
            </w:pPr>
          </w:p>
        </w:tc>
        <w:tc>
          <w:tcPr>
            <w:tcW w:w="1204" w:type="dxa"/>
          </w:tcPr>
          <w:p w14:paraId="6CCB344A" w14:textId="77777777" w:rsidR="008F52AF" w:rsidRPr="0041118E" w:rsidRDefault="008F52AF" w:rsidP="005E5A03">
            <w:pPr>
              <w:rPr>
                <w:rFonts w:cstheme="minorHAnsi"/>
                <w:sz w:val="20"/>
                <w:szCs w:val="20"/>
              </w:rPr>
            </w:pPr>
          </w:p>
          <w:p w14:paraId="4AA1EAE6" w14:textId="77777777" w:rsidR="008F52AF" w:rsidRPr="0041118E" w:rsidRDefault="008F52AF" w:rsidP="005E5A03">
            <w:pPr>
              <w:rPr>
                <w:rFonts w:cstheme="minorHAnsi"/>
                <w:sz w:val="20"/>
                <w:szCs w:val="20"/>
              </w:rPr>
            </w:pPr>
          </w:p>
          <w:p w14:paraId="40BD68AC" w14:textId="77777777" w:rsidR="008F52AF" w:rsidRPr="0041118E" w:rsidRDefault="008F52AF" w:rsidP="005E5A03">
            <w:pPr>
              <w:rPr>
                <w:rFonts w:cstheme="minorHAnsi"/>
                <w:sz w:val="20"/>
                <w:szCs w:val="20"/>
              </w:rPr>
            </w:pPr>
          </w:p>
          <w:p w14:paraId="3D6576A3" w14:textId="77777777" w:rsidR="008F52AF" w:rsidRPr="0041118E" w:rsidRDefault="008F52AF" w:rsidP="005E5A03">
            <w:pPr>
              <w:rPr>
                <w:rFonts w:cstheme="minorHAnsi"/>
                <w:sz w:val="20"/>
                <w:szCs w:val="20"/>
              </w:rPr>
            </w:pPr>
          </w:p>
        </w:tc>
        <w:tc>
          <w:tcPr>
            <w:tcW w:w="1204" w:type="dxa"/>
          </w:tcPr>
          <w:p w14:paraId="7885111F" w14:textId="77777777" w:rsidR="008F52AF" w:rsidRPr="0041118E" w:rsidRDefault="008F52AF" w:rsidP="005E5A03">
            <w:pPr>
              <w:rPr>
                <w:rFonts w:cstheme="minorHAnsi"/>
                <w:sz w:val="20"/>
                <w:szCs w:val="20"/>
              </w:rPr>
            </w:pPr>
          </w:p>
          <w:p w14:paraId="23EEBE29" w14:textId="77777777" w:rsidR="008F52AF" w:rsidRPr="0041118E" w:rsidRDefault="008F52AF" w:rsidP="005E5A03">
            <w:pPr>
              <w:rPr>
                <w:rFonts w:cstheme="minorHAnsi"/>
                <w:sz w:val="20"/>
                <w:szCs w:val="20"/>
              </w:rPr>
            </w:pPr>
          </w:p>
          <w:p w14:paraId="1901F3F4" w14:textId="77777777" w:rsidR="008F52AF" w:rsidRPr="0041118E" w:rsidRDefault="008F52AF" w:rsidP="005E5A03">
            <w:pPr>
              <w:rPr>
                <w:rFonts w:cstheme="minorHAnsi"/>
                <w:sz w:val="20"/>
                <w:szCs w:val="20"/>
              </w:rPr>
            </w:pPr>
          </w:p>
          <w:p w14:paraId="7AF88EEF" w14:textId="77777777" w:rsidR="008F52AF" w:rsidRPr="00870CEC" w:rsidRDefault="008F52AF" w:rsidP="005E5A03">
            <w:pPr>
              <w:rPr>
                <w:rFonts w:cstheme="minorHAnsi"/>
                <w:sz w:val="20"/>
                <w:szCs w:val="20"/>
              </w:rPr>
            </w:pPr>
          </w:p>
        </w:tc>
        <w:tc>
          <w:tcPr>
            <w:tcW w:w="1204" w:type="dxa"/>
          </w:tcPr>
          <w:p w14:paraId="2C9068FA" w14:textId="77777777" w:rsidR="008F52AF" w:rsidRPr="00870CEC" w:rsidRDefault="008F52AF" w:rsidP="005E5A03">
            <w:pPr>
              <w:rPr>
                <w:del w:id="1" w:author="Vickey Bruce" w:date="2022-09-08T12:53:00Z"/>
                <w:rFonts w:cstheme="minorHAnsi"/>
                <w:sz w:val="20"/>
                <w:szCs w:val="20"/>
              </w:rPr>
            </w:pPr>
          </w:p>
          <w:p w14:paraId="3B1805EE" w14:textId="77777777" w:rsidR="008F52AF" w:rsidRPr="00870CEC" w:rsidRDefault="008F52AF" w:rsidP="005E5A03">
            <w:pPr>
              <w:rPr>
                <w:del w:id="2" w:author="Vickey Bruce" w:date="2022-09-08T12:53:00Z"/>
                <w:rFonts w:cstheme="minorHAnsi"/>
                <w:sz w:val="20"/>
                <w:szCs w:val="20"/>
              </w:rPr>
            </w:pPr>
          </w:p>
          <w:p w14:paraId="23A83D66" w14:textId="77777777" w:rsidR="008F52AF" w:rsidRDefault="008F52AF" w:rsidP="005E5A03">
            <w:pPr>
              <w:rPr>
                <w:rFonts w:cstheme="minorHAnsi"/>
                <w:sz w:val="20"/>
                <w:szCs w:val="20"/>
              </w:rPr>
            </w:pPr>
          </w:p>
          <w:p w14:paraId="084845E7" w14:textId="77777777" w:rsidR="008F52AF" w:rsidRDefault="008F52AF" w:rsidP="005E5A03">
            <w:pPr>
              <w:rPr>
                <w:rFonts w:cstheme="minorHAnsi"/>
                <w:sz w:val="20"/>
                <w:szCs w:val="20"/>
              </w:rPr>
            </w:pPr>
          </w:p>
        </w:tc>
        <w:tc>
          <w:tcPr>
            <w:tcW w:w="1205" w:type="dxa"/>
          </w:tcPr>
          <w:p w14:paraId="57AE6C35" w14:textId="77777777" w:rsidR="008F52AF" w:rsidRDefault="008F52AF" w:rsidP="005E5A03">
            <w:pPr>
              <w:rPr>
                <w:rFonts w:cstheme="minorHAnsi"/>
                <w:sz w:val="20"/>
                <w:szCs w:val="20"/>
              </w:rPr>
            </w:pPr>
          </w:p>
          <w:p w14:paraId="597A1D6C" w14:textId="77777777" w:rsidR="008F52AF" w:rsidRPr="00870CEC" w:rsidRDefault="008F52AF" w:rsidP="005E5A03">
            <w:pPr>
              <w:rPr>
                <w:del w:id="3" w:author="Vickey Bruce" w:date="2022-09-08T12:53:00Z"/>
                <w:rFonts w:cstheme="minorHAnsi"/>
                <w:sz w:val="20"/>
                <w:szCs w:val="20"/>
              </w:rPr>
            </w:pPr>
          </w:p>
          <w:p w14:paraId="3CC78EDA" w14:textId="77777777" w:rsidR="008F52AF" w:rsidRPr="0041118E" w:rsidRDefault="008F52AF" w:rsidP="005E5A03">
            <w:pPr>
              <w:jc w:val="center"/>
              <w:rPr>
                <w:rFonts w:cstheme="minorHAnsi"/>
                <w:sz w:val="20"/>
                <w:szCs w:val="20"/>
              </w:rPr>
            </w:pPr>
          </w:p>
        </w:tc>
      </w:tr>
      <w:tr w:rsidR="008F52AF" w:rsidRPr="00870CEC" w14:paraId="6952789D" w14:textId="77777777" w:rsidTr="009A4DD6">
        <w:trPr>
          <w:trHeight w:val="1514"/>
        </w:trPr>
        <w:tc>
          <w:tcPr>
            <w:tcW w:w="1204" w:type="dxa"/>
          </w:tcPr>
          <w:p w14:paraId="3AB77B7E" w14:textId="77777777" w:rsidR="008F52AF" w:rsidRPr="0041118E" w:rsidRDefault="008F52AF" w:rsidP="005E5A03">
            <w:pPr>
              <w:rPr>
                <w:rFonts w:cstheme="minorHAnsi"/>
                <w:sz w:val="20"/>
                <w:szCs w:val="20"/>
              </w:rPr>
            </w:pPr>
          </w:p>
        </w:tc>
        <w:tc>
          <w:tcPr>
            <w:tcW w:w="1204" w:type="dxa"/>
          </w:tcPr>
          <w:p w14:paraId="2C097541" w14:textId="77777777" w:rsidR="008F52AF" w:rsidRPr="0041118E" w:rsidRDefault="008F52AF" w:rsidP="005E5A03">
            <w:pPr>
              <w:rPr>
                <w:rFonts w:cstheme="minorHAnsi"/>
                <w:sz w:val="20"/>
                <w:szCs w:val="20"/>
              </w:rPr>
            </w:pPr>
          </w:p>
        </w:tc>
        <w:tc>
          <w:tcPr>
            <w:tcW w:w="1204" w:type="dxa"/>
          </w:tcPr>
          <w:p w14:paraId="01E40859" w14:textId="77777777" w:rsidR="008F52AF" w:rsidRPr="0041118E" w:rsidRDefault="008F52AF" w:rsidP="005E5A03">
            <w:pPr>
              <w:rPr>
                <w:rFonts w:cstheme="minorHAnsi"/>
                <w:sz w:val="20"/>
                <w:szCs w:val="20"/>
              </w:rPr>
            </w:pPr>
          </w:p>
        </w:tc>
        <w:tc>
          <w:tcPr>
            <w:tcW w:w="1205" w:type="dxa"/>
          </w:tcPr>
          <w:p w14:paraId="2420E79F" w14:textId="77777777" w:rsidR="008F52AF" w:rsidRPr="0041118E" w:rsidRDefault="008F52AF" w:rsidP="005E5A03">
            <w:pPr>
              <w:rPr>
                <w:rFonts w:cstheme="minorHAnsi"/>
                <w:sz w:val="20"/>
                <w:szCs w:val="20"/>
              </w:rPr>
            </w:pPr>
          </w:p>
        </w:tc>
        <w:tc>
          <w:tcPr>
            <w:tcW w:w="1204" w:type="dxa"/>
          </w:tcPr>
          <w:p w14:paraId="1D627577" w14:textId="77777777" w:rsidR="008F52AF" w:rsidRPr="0041118E" w:rsidRDefault="008F52AF" w:rsidP="005E5A03">
            <w:pPr>
              <w:rPr>
                <w:rFonts w:cstheme="minorHAnsi"/>
                <w:sz w:val="20"/>
                <w:szCs w:val="20"/>
              </w:rPr>
            </w:pPr>
          </w:p>
        </w:tc>
        <w:tc>
          <w:tcPr>
            <w:tcW w:w="1204" w:type="dxa"/>
          </w:tcPr>
          <w:p w14:paraId="65411146" w14:textId="77777777" w:rsidR="008F52AF" w:rsidRPr="0041118E" w:rsidRDefault="008F52AF" w:rsidP="005E5A03">
            <w:pPr>
              <w:rPr>
                <w:rFonts w:cstheme="minorHAnsi"/>
                <w:sz w:val="20"/>
                <w:szCs w:val="20"/>
              </w:rPr>
            </w:pPr>
          </w:p>
        </w:tc>
        <w:tc>
          <w:tcPr>
            <w:tcW w:w="1204" w:type="dxa"/>
          </w:tcPr>
          <w:p w14:paraId="0C40895E" w14:textId="77777777" w:rsidR="008F52AF" w:rsidRPr="0041118E" w:rsidRDefault="008F52AF" w:rsidP="005E5A03">
            <w:pPr>
              <w:rPr>
                <w:rFonts w:cstheme="minorHAnsi"/>
                <w:sz w:val="20"/>
                <w:szCs w:val="20"/>
              </w:rPr>
            </w:pPr>
          </w:p>
        </w:tc>
        <w:tc>
          <w:tcPr>
            <w:tcW w:w="1205" w:type="dxa"/>
          </w:tcPr>
          <w:p w14:paraId="22E293F2" w14:textId="77777777" w:rsidR="008F52AF" w:rsidRPr="0041118E" w:rsidRDefault="008F52AF" w:rsidP="005E5A03">
            <w:pPr>
              <w:rPr>
                <w:rFonts w:cstheme="minorHAnsi"/>
                <w:sz w:val="20"/>
                <w:szCs w:val="20"/>
              </w:rPr>
            </w:pPr>
          </w:p>
        </w:tc>
      </w:tr>
      <w:tr w:rsidR="008F52AF" w:rsidRPr="00870CEC" w14:paraId="37FBDFB6" w14:textId="77777777" w:rsidTr="009A4DD6">
        <w:trPr>
          <w:trHeight w:val="1514"/>
        </w:trPr>
        <w:tc>
          <w:tcPr>
            <w:tcW w:w="1204" w:type="dxa"/>
          </w:tcPr>
          <w:p w14:paraId="1BEA06BD" w14:textId="77777777" w:rsidR="008F52AF" w:rsidRPr="0041118E" w:rsidRDefault="008F52AF" w:rsidP="005E5A03">
            <w:pPr>
              <w:rPr>
                <w:rFonts w:cstheme="minorHAnsi"/>
                <w:sz w:val="20"/>
                <w:szCs w:val="20"/>
              </w:rPr>
            </w:pPr>
          </w:p>
        </w:tc>
        <w:tc>
          <w:tcPr>
            <w:tcW w:w="1204" w:type="dxa"/>
          </w:tcPr>
          <w:p w14:paraId="7C11431E" w14:textId="77777777" w:rsidR="008F52AF" w:rsidRPr="0041118E" w:rsidRDefault="008F52AF" w:rsidP="005E5A03">
            <w:pPr>
              <w:rPr>
                <w:rFonts w:cstheme="minorHAnsi"/>
                <w:sz w:val="20"/>
                <w:szCs w:val="20"/>
              </w:rPr>
            </w:pPr>
          </w:p>
        </w:tc>
        <w:tc>
          <w:tcPr>
            <w:tcW w:w="1204" w:type="dxa"/>
          </w:tcPr>
          <w:p w14:paraId="3D48DA86" w14:textId="77777777" w:rsidR="008F52AF" w:rsidRPr="0041118E" w:rsidRDefault="008F52AF" w:rsidP="005E5A03">
            <w:pPr>
              <w:rPr>
                <w:rFonts w:cstheme="minorHAnsi"/>
                <w:sz w:val="20"/>
                <w:szCs w:val="20"/>
              </w:rPr>
            </w:pPr>
          </w:p>
        </w:tc>
        <w:tc>
          <w:tcPr>
            <w:tcW w:w="1205" w:type="dxa"/>
          </w:tcPr>
          <w:p w14:paraId="2EF40DA3" w14:textId="77777777" w:rsidR="008F52AF" w:rsidRPr="0041118E" w:rsidRDefault="008F52AF" w:rsidP="005E5A03">
            <w:pPr>
              <w:rPr>
                <w:rFonts w:cstheme="minorHAnsi"/>
                <w:sz w:val="20"/>
                <w:szCs w:val="20"/>
              </w:rPr>
            </w:pPr>
          </w:p>
        </w:tc>
        <w:tc>
          <w:tcPr>
            <w:tcW w:w="1204" w:type="dxa"/>
          </w:tcPr>
          <w:p w14:paraId="63BC0094" w14:textId="77777777" w:rsidR="008F52AF" w:rsidRPr="0041118E" w:rsidRDefault="008F52AF" w:rsidP="005E5A03">
            <w:pPr>
              <w:rPr>
                <w:rFonts w:cstheme="minorHAnsi"/>
                <w:sz w:val="20"/>
                <w:szCs w:val="20"/>
              </w:rPr>
            </w:pPr>
          </w:p>
        </w:tc>
        <w:tc>
          <w:tcPr>
            <w:tcW w:w="1204" w:type="dxa"/>
          </w:tcPr>
          <w:p w14:paraId="3E6F09DA" w14:textId="77777777" w:rsidR="008F52AF" w:rsidRPr="0041118E" w:rsidRDefault="008F52AF" w:rsidP="005E5A03">
            <w:pPr>
              <w:rPr>
                <w:rFonts w:cstheme="minorHAnsi"/>
                <w:sz w:val="20"/>
                <w:szCs w:val="20"/>
              </w:rPr>
            </w:pPr>
          </w:p>
        </w:tc>
        <w:tc>
          <w:tcPr>
            <w:tcW w:w="1204" w:type="dxa"/>
          </w:tcPr>
          <w:p w14:paraId="44D9D31A" w14:textId="77777777" w:rsidR="008F52AF" w:rsidRPr="0041118E" w:rsidRDefault="008F52AF" w:rsidP="005E5A03">
            <w:pPr>
              <w:rPr>
                <w:rFonts w:cstheme="minorHAnsi"/>
                <w:sz w:val="20"/>
                <w:szCs w:val="20"/>
              </w:rPr>
            </w:pPr>
          </w:p>
        </w:tc>
        <w:tc>
          <w:tcPr>
            <w:tcW w:w="1205" w:type="dxa"/>
          </w:tcPr>
          <w:p w14:paraId="73845D4A" w14:textId="77777777" w:rsidR="008F52AF" w:rsidRPr="0041118E" w:rsidRDefault="008F52AF" w:rsidP="005E5A03">
            <w:pPr>
              <w:rPr>
                <w:rFonts w:cstheme="minorHAnsi"/>
                <w:sz w:val="20"/>
                <w:szCs w:val="20"/>
              </w:rPr>
            </w:pPr>
          </w:p>
        </w:tc>
      </w:tr>
      <w:tr w:rsidR="008F52AF" w:rsidRPr="00870CEC" w14:paraId="26089CA3" w14:textId="77777777" w:rsidTr="009A4DD6">
        <w:trPr>
          <w:trHeight w:val="1514"/>
        </w:trPr>
        <w:tc>
          <w:tcPr>
            <w:tcW w:w="1204" w:type="dxa"/>
          </w:tcPr>
          <w:p w14:paraId="54C21E76" w14:textId="77777777" w:rsidR="008F52AF" w:rsidRPr="0041118E" w:rsidRDefault="008F52AF" w:rsidP="005E5A03">
            <w:pPr>
              <w:rPr>
                <w:rFonts w:cstheme="minorHAnsi"/>
                <w:sz w:val="20"/>
                <w:szCs w:val="20"/>
              </w:rPr>
            </w:pPr>
          </w:p>
        </w:tc>
        <w:tc>
          <w:tcPr>
            <w:tcW w:w="1204" w:type="dxa"/>
          </w:tcPr>
          <w:p w14:paraId="36176A70" w14:textId="77777777" w:rsidR="008F52AF" w:rsidRPr="0041118E" w:rsidRDefault="008F52AF" w:rsidP="005E5A03">
            <w:pPr>
              <w:rPr>
                <w:rFonts w:cstheme="minorHAnsi"/>
                <w:sz w:val="20"/>
                <w:szCs w:val="20"/>
              </w:rPr>
            </w:pPr>
          </w:p>
        </w:tc>
        <w:tc>
          <w:tcPr>
            <w:tcW w:w="1204" w:type="dxa"/>
          </w:tcPr>
          <w:p w14:paraId="3B5B0ECC" w14:textId="77777777" w:rsidR="008F52AF" w:rsidRPr="0041118E" w:rsidRDefault="008F52AF" w:rsidP="005E5A03">
            <w:pPr>
              <w:rPr>
                <w:rFonts w:cstheme="minorHAnsi"/>
                <w:sz w:val="20"/>
                <w:szCs w:val="20"/>
              </w:rPr>
            </w:pPr>
          </w:p>
        </w:tc>
        <w:tc>
          <w:tcPr>
            <w:tcW w:w="1205" w:type="dxa"/>
          </w:tcPr>
          <w:p w14:paraId="2F538638" w14:textId="77777777" w:rsidR="008F52AF" w:rsidRPr="0041118E" w:rsidRDefault="008F52AF" w:rsidP="005E5A03">
            <w:pPr>
              <w:rPr>
                <w:rFonts w:cstheme="minorHAnsi"/>
                <w:sz w:val="20"/>
                <w:szCs w:val="20"/>
              </w:rPr>
            </w:pPr>
          </w:p>
        </w:tc>
        <w:tc>
          <w:tcPr>
            <w:tcW w:w="1204" w:type="dxa"/>
          </w:tcPr>
          <w:p w14:paraId="3250F194" w14:textId="77777777" w:rsidR="008F52AF" w:rsidRPr="0041118E" w:rsidRDefault="008F52AF" w:rsidP="005E5A03">
            <w:pPr>
              <w:rPr>
                <w:rFonts w:cstheme="minorHAnsi"/>
                <w:sz w:val="20"/>
                <w:szCs w:val="20"/>
              </w:rPr>
            </w:pPr>
          </w:p>
        </w:tc>
        <w:tc>
          <w:tcPr>
            <w:tcW w:w="1204" w:type="dxa"/>
          </w:tcPr>
          <w:p w14:paraId="66508F6F" w14:textId="77777777" w:rsidR="008F52AF" w:rsidRPr="0041118E" w:rsidRDefault="008F52AF" w:rsidP="005E5A03">
            <w:pPr>
              <w:rPr>
                <w:rFonts w:cstheme="minorHAnsi"/>
                <w:sz w:val="20"/>
                <w:szCs w:val="20"/>
              </w:rPr>
            </w:pPr>
          </w:p>
        </w:tc>
        <w:tc>
          <w:tcPr>
            <w:tcW w:w="1204" w:type="dxa"/>
          </w:tcPr>
          <w:p w14:paraId="3B9B78E8" w14:textId="77777777" w:rsidR="008F52AF" w:rsidRPr="0041118E" w:rsidRDefault="008F52AF" w:rsidP="005E5A03">
            <w:pPr>
              <w:rPr>
                <w:rFonts w:cstheme="minorHAnsi"/>
                <w:sz w:val="20"/>
                <w:szCs w:val="20"/>
              </w:rPr>
            </w:pPr>
          </w:p>
        </w:tc>
        <w:tc>
          <w:tcPr>
            <w:tcW w:w="1205" w:type="dxa"/>
          </w:tcPr>
          <w:p w14:paraId="567A1F1E" w14:textId="77777777" w:rsidR="008F52AF" w:rsidRPr="0041118E" w:rsidRDefault="008F52AF" w:rsidP="005E5A03">
            <w:pPr>
              <w:rPr>
                <w:rFonts w:cstheme="minorHAnsi"/>
                <w:sz w:val="20"/>
                <w:szCs w:val="20"/>
              </w:rPr>
            </w:pPr>
          </w:p>
        </w:tc>
      </w:tr>
    </w:tbl>
    <w:p w14:paraId="0023ECAF" w14:textId="77777777" w:rsidR="008F52AF" w:rsidRDefault="008F52AF" w:rsidP="008F52AF">
      <w:r>
        <w:br w:type="page"/>
      </w:r>
    </w:p>
    <w:p w14:paraId="05582CE2" w14:textId="17227ACA" w:rsidR="006644A5" w:rsidRDefault="006F1623">
      <w:pPr>
        <w:rPr>
          <w:rFonts w:ascii="Calibri" w:hAnsi="Calibri" w:cs="Calibri"/>
          <w:sz w:val="24"/>
          <w:szCs w:val="24"/>
          <w:u w:val="single"/>
        </w:rPr>
      </w:pPr>
      <w:bookmarkStart w:id="4" w:name="_Hlk124950779"/>
      <w:r w:rsidRPr="006F1623">
        <w:rPr>
          <w:rFonts w:ascii="Calibri" w:hAnsi="Calibri" w:cs="Calibri"/>
          <w:sz w:val="24"/>
          <w:szCs w:val="24"/>
          <w:u w:val="single"/>
        </w:rPr>
        <w:lastRenderedPageBreak/>
        <w:t>Appendix 2</w:t>
      </w:r>
    </w:p>
    <w:p w14:paraId="20CD44A4" w14:textId="4E419137" w:rsidR="006F1623" w:rsidRDefault="006F1623">
      <w:pPr>
        <w:rPr>
          <w:rFonts w:ascii="Calibri" w:hAnsi="Calibri" w:cs="Calibri"/>
          <w:sz w:val="24"/>
          <w:szCs w:val="24"/>
          <w:u w:val="single"/>
        </w:rPr>
      </w:pPr>
    </w:p>
    <w:p w14:paraId="28BC7CE1" w14:textId="6C154795" w:rsidR="000C6402" w:rsidRDefault="00F14036" w:rsidP="00F14036">
      <w:pPr>
        <w:jc w:val="center"/>
        <w:rPr>
          <w:rFonts w:ascii="Calibri" w:hAnsi="Calibri" w:cs="Calibri"/>
          <w:b/>
          <w:color w:val="2F5496" w:themeColor="accent1" w:themeShade="BF"/>
          <w:sz w:val="24"/>
          <w:szCs w:val="24"/>
          <w:u w:val="single"/>
        </w:rPr>
      </w:pPr>
      <w:r>
        <w:rPr>
          <w:rFonts w:ascii="Calibri" w:hAnsi="Calibri" w:cs="Calibri"/>
          <w:b/>
          <w:color w:val="2F5496" w:themeColor="accent1" w:themeShade="BF"/>
          <w:sz w:val="24"/>
          <w:szCs w:val="24"/>
          <w:u w:val="single"/>
        </w:rPr>
        <w:t xml:space="preserve">Short Term </w:t>
      </w:r>
      <w:r w:rsidR="006F1623" w:rsidRPr="004E2868">
        <w:rPr>
          <w:rFonts w:ascii="Calibri" w:hAnsi="Calibri" w:cs="Calibri"/>
          <w:b/>
          <w:color w:val="2F5496" w:themeColor="accent1" w:themeShade="BF"/>
          <w:sz w:val="24"/>
          <w:szCs w:val="24"/>
          <w:u w:val="single"/>
        </w:rPr>
        <w:t xml:space="preserve">Medication </w:t>
      </w:r>
      <w:r w:rsidR="007C7C51" w:rsidRPr="004E2868">
        <w:rPr>
          <w:rFonts w:ascii="Calibri" w:hAnsi="Calibri" w:cs="Calibri"/>
          <w:b/>
          <w:color w:val="2F5496" w:themeColor="accent1" w:themeShade="BF"/>
          <w:sz w:val="24"/>
          <w:szCs w:val="24"/>
          <w:u w:val="single"/>
        </w:rPr>
        <w:t>Recording Sheet</w:t>
      </w:r>
    </w:p>
    <w:p w14:paraId="0767FF44" w14:textId="77777777" w:rsidR="00F14036" w:rsidRPr="00F14036" w:rsidRDefault="00F14036" w:rsidP="00F14036">
      <w:pPr>
        <w:jc w:val="center"/>
        <w:rPr>
          <w:rFonts w:ascii="Calibri" w:hAnsi="Calibri" w:cs="Calibri"/>
          <w:b/>
          <w:color w:val="2F5496" w:themeColor="accent1" w:themeShade="BF"/>
          <w:sz w:val="24"/>
          <w:szCs w:val="24"/>
          <w:u w:val="single"/>
        </w:rPr>
      </w:pPr>
    </w:p>
    <w:tbl>
      <w:tblPr>
        <w:tblStyle w:val="TableGrid"/>
        <w:tblW w:w="0" w:type="auto"/>
        <w:tblLook w:val="04A0" w:firstRow="1" w:lastRow="0" w:firstColumn="1" w:lastColumn="0" w:noHBand="0" w:noVBand="1"/>
      </w:tblPr>
      <w:tblGrid>
        <w:gridCol w:w="2351"/>
        <w:gridCol w:w="2444"/>
        <w:gridCol w:w="1224"/>
        <w:gridCol w:w="1192"/>
        <w:gridCol w:w="1225"/>
        <w:gridCol w:w="1192"/>
      </w:tblGrid>
      <w:tr w:rsidR="000C6402" w:rsidRPr="004E2868" w14:paraId="4256D86F" w14:textId="77777777" w:rsidTr="004E2868">
        <w:trPr>
          <w:trHeight w:val="493"/>
        </w:trPr>
        <w:tc>
          <w:tcPr>
            <w:tcW w:w="2351" w:type="dxa"/>
            <w:vAlign w:val="center"/>
          </w:tcPr>
          <w:p w14:paraId="7BC2A2B2" w14:textId="77777777" w:rsidR="000C6402" w:rsidRPr="004E2868" w:rsidRDefault="000C6402" w:rsidP="004E2868">
            <w:pPr>
              <w:jc w:val="center"/>
              <w:rPr>
                <w:rFonts w:cstheme="minorHAnsi"/>
                <w:b/>
                <w:color w:val="2F5496" w:themeColor="accent1" w:themeShade="BF"/>
              </w:rPr>
            </w:pPr>
            <w:r w:rsidRPr="004E2868">
              <w:rPr>
                <w:rFonts w:cstheme="minorHAnsi"/>
                <w:b/>
                <w:color w:val="2F5496" w:themeColor="accent1" w:themeShade="BF"/>
              </w:rPr>
              <w:t>Name of child</w:t>
            </w:r>
          </w:p>
        </w:tc>
        <w:tc>
          <w:tcPr>
            <w:tcW w:w="2444" w:type="dxa"/>
            <w:vAlign w:val="center"/>
          </w:tcPr>
          <w:p w14:paraId="74E86F7C" w14:textId="77777777" w:rsidR="000C6402" w:rsidRPr="004E2868" w:rsidRDefault="000C6402" w:rsidP="004E2868">
            <w:pPr>
              <w:jc w:val="center"/>
              <w:rPr>
                <w:rFonts w:cstheme="minorHAnsi"/>
                <w:b/>
                <w:color w:val="2F5496" w:themeColor="accent1" w:themeShade="BF"/>
              </w:rPr>
            </w:pPr>
            <w:r w:rsidRPr="004E2868">
              <w:rPr>
                <w:rFonts w:cstheme="minorHAnsi"/>
                <w:b/>
                <w:color w:val="2F5496" w:themeColor="accent1" w:themeShade="BF"/>
              </w:rPr>
              <w:t>Medication</w:t>
            </w:r>
          </w:p>
        </w:tc>
        <w:tc>
          <w:tcPr>
            <w:tcW w:w="2416" w:type="dxa"/>
            <w:gridSpan w:val="2"/>
            <w:vAlign w:val="center"/>
          </w:tcPr>
          <w:p w14:paraId="1409ECBF" w14:textId="77777777" w:rsidR="000C6402" w:rsidRPr="004E2868" w:rsidRDefault="000C6402" w:rsidP="004E2868">
            <w:pPr>
              <w:jc w:val="center"/>
              <w:rPr>
                <w:rFonts w:cstheme="minorHAnsi"/>
                <w:b/>
                <w:color w:val="2F5496" w:themeColor="accent1" w:themeShade="BF"/>
              </w:rPr>
            </w:pPr>
            <w:r w:rsidRPr="004E2868">
              <w:rPr>
                <w:rFonts w:cstheme="minorHAnsi"/>
                <w:b/>
                <w:color w:val="2F5496" w:themeColor="accent1" w:themeShade="BF"/>
              </w:rPr>
              <w:t>Sign/Date In</w:t>
            </w:r>
          </w:p>
        </w:tc>
        <w:tc>
          <w:tcPr>
            <w:tcW w:w="2417" w:type="dxa"/>
            <w:gridSpan w:val="2"/>
            <w:vAlign w:val="center"/>
          </w:tcPr>
          <w:p w14:paraId="5BCC293C" w14:textId="77777777" w:rsidR="000C6402" w:rsidRPr="004E2868" w:rsidRDefault="000C6402" w:rsidP="004E2868">
            <w:pPr>
              <w:jc w:val="center"/>
              <w:rPr>
                <w:rFonts w:cstheme="minorHAnsi"/>
                <w:b/>
                <w:color w:val="2F5496" w:themeColor="accent1" w:themeShade="BF"/>
              </w:rPr>
            </w:pPr>
            <w:r w:rsidRPr="004E2868">
              <w:rPr>
                <w:rFonts w:cstheme="minorHAnsi"/>
                <w:b/>
                <w:color w:val="2F5496" w:themeColor="accent1" w:themeShade="BF"/>
              </w:rPr>
              <w:t>Sign/Date Out</w:t>
            </w:r>
          </w:p>
        </w:tc>
      </w:tr>
      <w:tr w:rsidR="000C6402" w:rsidRPr="000C6402" w14:paraId="312173D3" w14:textId="77777777" w:rsidTr="000C6402">
        <w:trPr>
          <w:trHeight w:val="90"/>
        </w:trPr>
        <w:tc>
          <w:tcPr>
            <w:tcW w:w="2351" w:type="dxa"/>
          </w:tcPr>
          <w:p w14:paraId="18B9FAE9" w14:textId="77777777" w:rsidR="000C6402" w:rsidRPr="000C6402" w:rsidRDefault="000C6402" w:rsidP="000F24D6">
            <w:pPr>
              <w:rPr>
                <w:rFonts w:cstheme="minorHAnsi"/>
                <w:sz w:val="24"/>
                <w:szCs w:val="24"/>
              </w:rPr>
            </w:pPr>
          </w:p>
          <w:p w14:paraId="31DB754B" w14:textId="77777777" w:rsidR="000C6402" w:rsidRPr="000C6402" w:rsidRDefault="000C6402" w:rsidP="000F24D6">
            <w:pPr>
              <w:rPr>
                <w:rFonts w:cstheme="minorHAnsi"/>
                <w:sz w:val="24"/>
                <w:szCs w:val="24"/>
              </w:rPr>
            </w:pPr>
          </w:p>
          <w:p w14:paraId="4B2F7E02" w14:textId="77777777" w:rsidR="000C6402" w:rsidRPr="000C6402" w:rsidRDefault="000C6402" w:rsidP="000F24D6">
            <w:pPr>
              <w:rPr>
                <w:rFonts w:cstheme="minorHAnsi"/>
                <w:sz w:val="24"/>
                <w:szCs w:val="24"/>
              </w:rPr>
            </w:pPr>
          </w:p>
          <w:p w14:paraId="780202AB" w14:textId="77777777" w:rsidR="000C6402" w:rsidRPr="000C6402" w:rsidRDefault="000C6402" w:rsidP="000F24D6">
            <w:pPr>
              <w:rPr>
                <w:rFonts w:cstheme="minorHAnsi"/>
                <w:sz w:val="24"/>
                <w:szCs w:val="24"/>
              </w:rPr>
            </w:pPr>
          </w:p>
          <w:p w14:paraId="002D4233" w14:textId="77777777" w:rsidR="000C6402" w:rsidRPr="000C6402" w:rsidRDefault="000C6402" w:rsidP="000F24D6">
            <w:pPr>
              <w:rPr>
                <w:rFonts w:cstheme="minorHAnsi"/>
                <w:sz w:val="24"/>
                <w:szCs w:val="24"/>
              </w:rPr>
            </w:pPr>
          </w:p>
          <w:p w14:paraId="63515D8A" w14:textId="77777777" w:rsidR="000C6402" w:rsidRPr="000C6402" w:rsidRDefault="000C6402" w:rsidP="000F24D6">
            <w:pPr>
              <w:rPr>
                <w:rFonts w:cstheme="minorHAnsi"/>
                <w:sz w:val="24"/>
                <w:szCs w:val="24"/>
              </w:rPr>
            </w:pPr>
          </w:p>
          <w:p w14:paraId="437E6E1F" w14:textId="77777777" w:rsidR="000C6402" w:rsidRPr="000C6402" w:rsidRDefault="000C6402" w:rsidP="000F24D6">
            <w:pPr>
              <w:rPr>
                <w:rFonts w:cstheme="minorHAnsi"/>
                <w:sz w:val="24"/>
                <w:szCs w:val="24"/>
              </w:rPr>
            </w:pPr>
          </w:p>
          <w:p w14:paraId="64536E35" w14:textId="77777777" w:rsidR="000C6402" w:rsidRPr="000C6402" w:rsidRDefault="000C6402" w:rsidP="000F24D6">
            <w:pPr>
              <w:rPr>
                <w:rFonts w:cstheme="minorHAnsi"/>
                <w:sz w:val="24"/>
                <w:szCs w:val="24"/>
              </w:rPr>
            </w:pPr>
          </w:p>
          <w:p w14:paraId="6FB7C403" w14:textId="77777777" w:rsidR="000C6402" w:rsidRPr="000C6402" w:rsidRDefault="000C6402" w:rsidP="000F24D6">
            <w:pPr>
              <w:rPr>
                <w:rFonts w:cstheme="minorHAnsi"/>
                <w:sz w:val="24"/>
                <w:szCs w:val="24"/>
              </w:rPr>
            </w:pPr>
          </w:p>
          <w:p w14:paraId="77E7A258" w14:textId="77777777" w:rsidR="000C6402" w:rsidRPr="000C6402" w:rsidRDefault="000C6402" w:rsidP="000F24D6">
            <w:pPr>
              <w:rPr>
                <w:rFonts w:cstheme="minorHAnsi"/>
                <w:sz w:val="24"/>
                <w:szCs w:val="24"/>
              </w:rPr>
            </w:pPr>
          </w:p>
          <w:p w14:paraId="0C4C0288" w14:textId="77777777" w:rsidR="000C6402" w:rsidRPr="000C6402" w:rsidRDefault="000C6402" w:rsidP="000F24D6">
            <w:pPr>
              <w:rPr>
                <w:rFonts w:cstheme="minorHAnsi"/>
                <w:sz w:val="24"/>
                <w:szCs w:val="24"/>
              </w:rPr>
            </w:pPr>
          </w:p>
          <w:p w14:paraId="5B09D8EC" w14:textId="77777777" w:rsidR="000C6402" w:rsidRPr="000C6402" w:rsidRDefault="000C6402" w:rsidP="000F24D6">
            <w:pPr>
              <w:rPr>
                <w:rFonts w:cstheme="minorHAnsi"/>
                <w:sz w:val="24"/>
                <w:szCs w:val="24"/>
              </w:rPr>
            </w:pPr>
          </w:p>
          <w:p w14:paraId="23D3B472" w14:textId="77777777" w:rsidR="000C6402" w:rsidRPr="000C6402" w:rsidRDefault="000C6402" w:rsidP="000F24D6">
            <w:pPr>
              <w:rPr>
                <w:rFonts w:cstheme="minorHAnsi"/>
                <w:sz w:val="24"/>
                <w:szCs w:val="24"/>
              </w:rPr>
            </w:pPr>
          </w:p>
          <w:p w14:paraId="0BBE43AC" w14:textId="77777777" w:rsidR="000C6402" w:rsidRPr="000C6402" w:rsidRDefault="000C6402" w:rsidP="000F24D6">
            <w:pPr>
              <w:rPr>
                <w:rFonts w:cstheme="minorHAnsi"/>
                <w:sz w:val="24"/>
                <w:szCs w:val="24"/>
              </w:rPr>
            </w:pPr>
          </w:p>
          <w:p w14:paraId="1D36D130" w14:textId="77777777" w:rsidR="000C6402" w:rsidRPr="000C6402" w:rsidRDefault="000C6402" w:rsidP="000F24D6">
            <w:pPr>
              <w:rPr>
                <w:rFonts w:cstheme="minorHAnsi"/>
                <w:sz w:val="24"/>
                <w:szCs w:val="24"/>
              </w:rPr>
            </w:pPr>
          </w:p>
          <w:p w14:paraId="5B03DEA6" w14:textId="77777777" w:rsidR="000C6402" w:rsidRPr="000C6402" w:rsidRDefault="000C6402" w:rsidP="000F24D6">
            <w:pPr>
              <w:rPr>
                <w:rFonts w:cstheme="minorHAnsi"/>
                <w:sz w:val="24"/>
                <w:szCs w:val="24"/>
              </w:rPr>
            </w:pPr>
          </w:p>
          <w:p w14:paraId="3E8179B2" w14:textId="77777777" w:rsidR="000C6402" w:rsidRPr="000C6402" w:rsidRDefault="000C6402" w:rsidP="000F24D6">
            <w:pPr>
              <w:rPr>
                <w:rFonts w:cstheme="minorHAnsi"/>
                <w:sz w:val="24"/>
                <w:szCs w:val="24"/>
              </w:rPr>
            </w:pPr>
          </w:p>
          <w:p w14:paraId="08267104" w14:textId="77777777" w:rsidR="000C6402" w:rsidRPr="000C6402" w:rsidRDefault="000C6402" w:rsidP="000F24D6">
            <w:pPr>
              <w:rPr>
                <w:rFonts w:cstheme="minorHAnsi"/>
                <w:sz w:val="24"/>
                <w:szCs w:val="24"/>
              </w:rPr>
            </w:pPr>
          </w:p>
          <w:p w14:paraId="45CA67A4" w14:textId="77777777" w:rsidR="000C6402" w:rsidRPr="000C6402" w:rsidRDefault="000C6402" w:rsidP="000F24D6">
            <w:pPr>
              <w:rPr>
                <w:rFonts w:cstheme="minorHAnsi"/>
                <w:sz w:val="24"/>
                <w:szCs w:val="24"/>
              </w:rPr>
            </w:pPr>
          </w:p>
          <w:p w14:paraId="00F6D978" w14:textId="77777777" w:rsidR="000C6402" w:rsidRPr="000C6402" w:rsidRDefault="000C6402" w:rsidP="000F24D6">
            <w:pPr>
              <w:rPr>
                <w:rFonts w:cstheme="minorHAnsi"/>
                <w:sz w:val="24"/>
                <w:szCs w:val="24"/>
              </w:rPr>
            </w:pPr>
          </w:p>
          <w:p w14:paraId="190190BC" w14:textId="77777777" w:rsidR="000C6402" w:rsidRPr="000C6402" w:rsidRDefault="000C6402" w:rsidP="000F24D6">
            <w:pPr>
              <w:rPr>
                <w:rFonts w:cstheme="minorHAnsi"/>
                <w:sz w:val="24"/>
                <w:szCs w:val="24"/>
              </w:rPr>
            </w:pPr>
          </w:p>
          <w:p w14:paraId="6C1A425B" w14:textId="77777777" w:rsidR="000C6402" w:rsidRPr="000C6402" w:rsidRDefault="000C6402" w:rsidP="000F24D6">
            <w:pPr>
              <w:rPr>
                <w:rFonts w:cstheme="minorHAnsi"/>
                <w:sz w:val="24"/>
                <w:szCs w:val="24"/>
              </w:rPr>
            </w:pPr>
          </w:p>
          <w:p w14:paraId="46707C08" w14:textId="77777777" w:rsidR="000C6402" w:rsidRPr="000C6402" w:rsidRDefault="000C6402" w:rsidP="000F24D6">
            <w:pPr>
              <w:rPr>
                <w:rFonts w:cstheme="minorHAnsi"/>
                <w:sz w:val="24"/>
                <w:szCs w:val="24"/>
              </w:rPr>
            </w:pPr>
          </w:p>
          <w:p w14:paraId="64530E67" w14:textId="77777777" w:rsidR="000C6402" w:rsidRPr="000C6402" w:rsidRDefault="000C6402" w:rsidP="000F24D6">
            <w:pPr>
              <w:rPr>
                <w:rFonts w:cstheme="minorHAnsi"/>
                <w:sz w:val="24"/>
                <w:szCs w:val="24"/>
              </w:rPr>
            </w:pPr>
          </w:p>
          <w:p w14:paraId="615C7AE7" w14:textId="77777777" w:rsidR="000C6402" w:rsidRPr="000C6402" w:rsidRDefault="000C6402" w:rsidP="000F24D6">
            <w:pPr>
              <w:rPr>
                <w:rFonts w:cstheme="minorHAnsi"/>
                <w:sz w:val="24"/>
                <w:szCs w:val="24"/>
              </w:rPr>
            </w:pPr>
          </w:p>
          <w:p w14:paraId="33E3E8EE" w14:textId="77777777" w:rsidR="000C6402" w:rsidRPr="000C6402" w:rsidRDefault="000C6402" w:rsidP="000F24D6">
            <w:pPr>
              <w:rPr>
                <w:rFonts w:cstheme="minorHAnsi"/>
                <w:sz w:val="24"/>
                <w:szCs w:val="24"/>
              </w:rPr>
            </w:pPr>
          </w:p>
          <w:p w14:paraId="496BB359" w14:textId="77777777" w:rsidR="000C6402" w:rsidRPr="000C6402" w:rsidRDefault="000C6402" w:rsidP="000F24D6">
            <w:pPr>
              <w:rPr>
                <w:rFonts w:cstheme="minorHAnsi"/>
                <w:sz w:val="24"/>
                <w:szCs w:val="24"/>
              </w:rPr>
            </w:pPr>
          </w:p>
          <w:p w14:paraId="43CC42B6" w14:textId="77777777" w:rsidR="000C6402" w:rsidRPr="000C6402" w:rsidRDefault="000C6402" w:rsidP="000F24D6">
            <w:pPr>
              <w:rPr>
                <w:rFonts w:cstheme="minorHAnsi"/>
                <w:sz w:val="24"/>
                <w:szCs w:val="24"/>
              </w:rPr>
            </w:pPr>
          </w:p>
          <w:p w14:paraId="0E2810BE" w14:textId="77777777" w:rsidR="000C6402" w:rsidRPr="000C6402" w:rsidRDefault="000C6402" w:rsidP="000F24D6">
            <w:pPr>
              <w:rPr>
                <w:rFonts w:cstheme="minorHAnsi"/>
                <w:sz w:val="24"/>
                <w:szCs w:val="24"/>
              </w:rPr>
            </w:pPr>
          </w:p>
          <w:p w14:paraId="32170D96" w14:textId="77777777" w:rsidR="000C6402" w:rsidRPr="000C6402" w:rsidRDefault="000C6402" w:rsidP="000F24D6">
            <w:pPr>
              <w:rPr>
                <w:rFonts w:cstheme="minorHAnsi"/>
                <w:sz w:val="24"/>
                <w:szCs w:val="24"/>
              </w:rPr>
            </w:pPr>
          </w:p>
          <w:p w14:paraId="3970EEB0" w14:textId="77777777" w:rsidR="000C6402" w:rsidRPr="000C6402" w:rsidRDefault="000C6402" w:rsidP="000F24D6">
            <w:pPr>
              <w:rPr>
                <w:rFonts w:cstheme="minorHAnsi"/>
                <w:sz w:val="24"/>
                <w:szCs w:val="24"/>
              </w:rPr>
            </w:pPr>
          </w:p>
          <w:p w14:paraId="3C819C72" w14:textId="77777777" w:rsidR="000C6402" w:rsidRPr="000C6402" w:rsidRDefault="000C6402" w:rsidP="000F24D6">
            <w:pPr>
              <w:rPr>
                <w:rFonts w:cstheme="minorHAnsi"/>
                <w:sz w:val="24"/>
                <w:szCs w:val="24"/>
              </w:rPr>
            </w:pPr>
          </w:p>
          <w:p w14:paraId="535B9854" w14:textId="77777777" w:rsidR="000C6402" w:rsidRPr="000C6402" w:rsidRDefault="000C6402" w:rsidP="000F24D6">
            <w:pPr>
              <w:rPr>
                <w:rFonts w:cstheme="minorHAnsi"/>
                <w:sz w:val="24"/>
                <w:szCs w:val="24"/>
              </w:rPr>
            </w:pPr>
          </w:p>
          <w:p w14:paraId="7BEFC353" w14:textId="77777777" w:rsidR="000C6402" w:rsidRPr="000C6402" w:rsidRDefault="000C6402" w:rsidP="000F24D6">
            <w:pPr>
              <w:rPr>
                <w:rFonts w:cstheme="minorHAnsi"/>
                <w:sz w:val="24"/>
                <w:szCs w:val="24"/>
              </w:rPr>
            </w:pPr>
          </w:p>
          <w:p w14:paraId="38254E2D" w14:textId="77777777" w:rsidR="000C6402" w:rsidRPr="000C6402" w:rsidRDefault="000C6402" w:rsidP="000F24D6">
            <w:pPr>
              <w:rPr>
                <w:rFonts w:cstheme="minorHAnsi"/>
                <w:sz w:val="24"/>
                <w:szCs w:val="24"/>
              </w:rPr>
            </w:pPr>
          </w:p>
          <w:p w14:paraId="1CBB4F7A" w14:textId="77777777" w:rsidR="000C6402" w:rsidRPr="000C6402" w:rsidRDefault="000C6402" w:rsidP="000F24D6">
            <w:pPr>
              <w:rPr>
                <w:rFonts w:cstheme="minorHAnsi"/>
                <w:sz w:val="24"/>
                <w:szCs w:val="24"/>
              </w:rPr>
            </w:pPr>
          </w:p>
        </w:tc>
        <w:tc>
          <w:tcPr>
            <w:tcW w:w="2444" w:type="dxa"/>
          </w:tcPr>
          <w:p w14:paraId="58E4C413" w14:textId="77777777" w:rsidR="000C6402" w:rsidRPr="000C6402" w:rsidRDefault="000C6402" w:rsidP="000F24D6">
            <w:pPr>
              <w:rPr>
                <w:rFonts w:cstheme="minorHAnsi"/>
                <w:sz w:val="24"/>
                <w:szCs w:val="24"/>
              </w:rPr>
            </w:pPr>
          </w:p>
          <w:p w14:paraId="5B42F50D" w14:textId="77777777" w:rsidR="000C6402" w:rsidRPr="000C6402" w:rsidRDefault="000C6402" w:rsidP="000F24D6">
            <w:pPr>
              <w:rPr>
                <w:rFonts w:cstheme="minorHAnsi"/>
                <w:sz w:val="24"/>
                <w:szCs w:val="24"/>
              </w:rPr>
            </w:pPr>
          </w:p>
          <w:p w14:paraId="32BFDFFF" w14:textId="77777777" w:rsidR="000C6402" w:rsidRPr="000C6402" w:rsidRDefault="000C6402" w:rsidP="000F24D6">
            <w:pPr>
              <w:rPr>
                <w:rFonts w:cstheme="minorHAnsi"/>
                <w:sz w:val="24"/>
                <w:szCs w:val="24"/>
              </w:rPr>
            </w:pPr>
          </w:p>
          <w:p w14:paraId="0600FF2D" w14:textId="77777777" w:rsidR="000C6402" w:rsidRPr="000C6402" w:rsidRDefault="000C6402" w:rsidP="000F24D6">
            <w:pPr>
              <w:rPr>
                <w:rFonts w:cstheme="minorHAnsi"/>
                <w:sz w:val="24"/>
                <w:szCs w:val="24"/>
              </w:rPr>
            </w:pPr>
          </w:p>
          <w:p w14:paraId="6F4A0409" w14:textId="77777777" w:rsidR="000C6402" w:rsidRPr="000C6402" w:rsidRDefault="000C6402" w:rsidP="000F24D6">
            <w:pPr>
              <w:rPr>
                <w:rFonts w:cstheme="minorHAnsi"/>
                <w:sz w:val="24"/>
                <w:szCs w:val="24"/>
              </w:rPr>
            </w:pPr>
          </w:p>
          <w:p w14:paraId="0589D14C" w14:textId="77777777" w:rsidR="000C6402" w:rsidRPr="000C6402" w:rsidRDefault="000C6402" w:rsidP="000F24D6">
            <w:pPr>
              <w:rPr>
                <w:rFonts w:cstheme="minorHAnsi"/>
                <w:sz w:val="24"/>
                <w:szCs w:val="24"/>
              </w:rPr>
            </w:pPr>
          </w:p>
          <w:p w14:paraId="132F0630" w14:textId="77777777" w:rsidR="000C6402" w:rsidRPr="000C6402" w:rsidRDefault="000C6402" w:rsidP="000F24D6">
            <w:pPr>
              <w:rPr>
                <w:rFonts w:cstheme="minorHAnsi"/>
                <w:sz w:val="24"/>
                <w:szCs w:val="24"/>
              </w:rPr>
            </w:pPr>
          </w:p>
          <w:p w14:paraId="0E0D0E0C" w14:textId="77777777" w:rsidR="000C6402" w:rsidRPr="000C6402" w:rsidRDefault="000C6402" w:rsidP="000F24D6">
            <w:pPr>
              <w:rPr>
                <w:rFonts w:cstheme="minorHAnsi"/>
                <w:sz w:val="24"/>
                <w:szCs w:val="24"/>
              </w:rPr>
            </w:pPr>
          </w:p>
          <w:p w14:paraId="25E09516" w14:textId="77777777" w:rsidR="000C6402" w:rsidRPr="000C6402" w:rsidRDefault="000C6402" w:rsidP="000F24D6">
            <w:pPr>
              <w:rPr>
                <w:rFonts w:cstheme="minorHAnsi"/>
                <w:sz w:val="24"/>
                <w:szCs w:val="24"/>
              </w:rPr>
            </w:pPr>
          </w:p>
          <w:p w14:paraId="33C445B5" w14:textId="77777777" w:rsidR="000C6402" w:rsidRPr="000C6402" w:rsidRDefault="000C6402" w:rsidP="000F24D6">
            <w:pPr>
              <w:rPr>
                <w:rFonts w:cstheme="minorHAnsi"/>
                <w:sz w:val="24"/>
                <w:szCs w:val="24"/>
              </w:rPr>
            </w:pPr>
          </w:p>
          <w:p w14:paraId="0BB30CFF" w14:textId="77777777" w:rsidR="000C6402" w:rsidRPr="000C6402" w:rsidRDefault="000C6402" w:rsidP="000F24D6">
            <w:pPr>
              <w:rPr>
                <w:rFonts w:cstheme="minorHAnsi"/>
                <w:sz w:val="24"/>
                <w:szCs w:val="24"/>
              </w:rPr>
            </w:pPr>
          </w:p>
          <w:p w14:paraId="6F0636C0" w14:textId="77777777" w:rsidR="000C6402" w:rsidRPr="000C6402" w:rsidRDefault="000C6402" w:rsidP="000F24D6">
            <w:pPr>
              <w:rPr>
                <w:rFonts w:cstheme="minorHAnsi"/>
                <w:sz w:val="24"/>
                <w:szCs w:val="24"/>
              </w:rPr>
            </w:pPr>
          </w:p>
          <w:p w14:paraId="5C6F52B8" w14:textId="77777777" w:rsidR="000C6402" w:rsidRPr="000C6402" w:rsidRDefault="000C6402" w:rsidP="000F24D6">
            <w:pPr>
              <w:rPr>
                <w:rFonts w:cstheme="minorHAnsi"/>
                <w:sz w:val="24"/>
                <w:szCs w:val="24"/>
              </w:rPr>
            </w:pPr>
          </w:p>
          <w:p w14:paraId="35C53722" w14:textId="77777777" w:rsidR="000C6402" w:rsidRPr="000C6402" w:rsidRDefault="000C6402" w:rsidP="000F24D6">
            <w:pPr>
              <w:rPr>
                <w:rFonts w:cstheme="minorHAnsi"/>
                <w:sz w:val="24"/>
                <w:szCs w:val="24"/>
              </w:rPr>
            </w:pPr>
          </w:p>
          <w:p w14:paraId="69E0E878" w14:textId="77777777" w:rsidR="000C6402" w:rsidRPr="000C6402" w:rsidRDefault="000C6402" w:rsidP="000F24D6">
            <w:pPr>
              <w:rPr>
                <w:rFonts w:cstheme="minorHAnsi"/>
                <w:sz w:val="24"/>
                <w:szCs w:val="24"/>
              </w:rPr>
            </w:pPr>
          </w:p>
          <w:p w14:paraId="74432A9E" w14:textId="77777777" w:rsidR="000C6402" w:rsidRPr="000C6402" w:rsidRDefault="000C6402" w:rsidP="000F24D6">
            <w:pPr>
              <w:rPr>
                <w:rFonts w:cstheme="minorHAnsi"/>
                <w:sz w:val="24"/>
                <w:szCs w:val="24"/>
              </w:rPr>
            </w:pPr>
          </w:p>
          <w:p w14:paraId="4FC6E63C" w14:textId="77777777" w:rsidR="000C6402" w:rsidRPr="000C6402" w:rsidRDefault="000C6402" w:rsidP="000F24D6">
            <w:pPr>
              <w:rPr>
                <w:rFonts w:cstheme="minorHAnsi"/>
                <w:sz w:val="24"/>
                <w:szCs w:val="24"/>
              </w:rPr>
            </w:pPr>
          </w:p>
          <w:p w14:paraId="1C7B68EF" w14:textId="77777777" w:rsidR="000C6402" w:rsidRPr="000C6402" w:rsidRDefault="000C6402" w:rsidP="000F24D6">
            <w:pPr>
              <w:rPr>
                <w:rFonts w:cstheme="minorHAnsi"/>
                <w:sz w:val="24"/>
                <w:szCs w:val="24"/>
              </w:rPr>
            </w:pPr>
          </w:p>
          <w:p w14:paraId="45756A32" w14:textId="77777777" w:rsidR="000C6402" w:rsidRPr="000C6402" w:rsidRDefault="000C6402" w:rsidP="000F24D6">
            <w:pPr>
              <w:rPr>
                <w:rFonts w:cstheme="minorHAnsi"/>
                <w:sz w:val="24"/>
                <w:szCs w:val="24"/>
              </w:rPr>
            </w:pPr>
          </w:p>
          <w:p w14:paraId="4477E40B" w14:textId="77777777" w:rsidR="000C6402" w:rsidRPr="000C6402" w:rsidRDefault="000C6402" w:rsidP="000F24D6">
            <w:pPr>
              <w:rPr>
                <w:rFonts w:cstheme="minorHAnsi"/>
                <w:sz w:val="24"/>
                <w:szCs w:val="24"/>
              </w:rPr>
            </w:pPr>
          </w:p>
          <w:p w14:paraId="467458B5" w14:textId="77777777" w:rsidR="000C6402" w:rsidRPr="000C6402" w:rsidRDefault="000C6402" w:rsidP="000F24D6">
            <w:pPr>
              <w:rPr>
                <w:rFonts w:cstheme="minorHAnsi"/>
                <w:sz w:val="24"/>
                <w:szCs w:val="24"/>
              </w:rPr>
            </w:pPr>
          </w:p>
          <w:p w14:paraId="787BE201" w14:textId="77777777" w:rsidR="000C6402" w:rsidRPr="000C6402" w:rsidRDefault="000C6402" w:rsidP="000F24D6">
            <w:pPr>
              <w:rPr>
                <w:rFonts w:cstheme="minorHAnsi"/>
                <w:sz w:val="24"/>
                <w:szCs w:val="24"/>
              </w:rPr>
            </w:pPr>
          </w:p>
          <w:p w14:paraId="439A40CA" w14:textId="77777777" w:rsidR="000C6402" w:rsidRPr="000C6402" w:rsidRDefault="000C6402" w:rsidP="000F24D6">
            <w:pPr>
              <w:rPr>
                <w:rFonts w:cstheme="minorHAnsi"/>
                <w:sz w:val="24"/>
                <w:szCs w:val="24"/>
              </w:rPr>
            </w:pPr>
          </w:p>
          <w:p w14:paraId="0FB46C1D" w14:textId="77777777" w:rsidR="000C6402" w:rsidRPr="000C6402" w:rsidRDefault="000C6402" w:rsidP="000F24D6">
            <w:pPr>
              <w:rPr>
                <w:rFonts w:cstheme="minorHAnsi"/>
                <w:sz w:val="24"/>
                <w:szCs w:val="24"/>
              </w:rPr>
            </w:pPr>
          </w:p>
          <w:p w14:paraId="17A44923" w14:textId="77777777" w:rsidR="000C6402" w:rsidRPr="000C6402" w:rsidRDefault="000C6402" w:rsidP="000F24D6">
            <w:pPr>
              <w:rPr>
                <w:rFonts w:cstheme="minorHAnsi"/>
                <w:sz w:val="24"/>
                <w:szCs w:val="24"/>
              </w:rPr>
            </w:pPr>
          </w:p>
          <w:p w14:paraId="14968AD3" w14:textId="77777777" w:rsidR="000C6402" w:rsidRPr="000C6402" w:rsidRDefault="000C6402" w:rsidP="000F24D6">
            <w:pPr>
              <w:rPr>
                <w:rFonts w:cstheme="minorHAnsi"/>
                <w:sz w:val="24"/>
                <w:szCs w:val="24"/>
              </w:rPr>
            </w:pPr>
          </w:p>
          <w:p w14:paraId="6E588296" w14:textId="77777777" w:rsidR="000C6402" w:rsidRPr="000C6402" w:rsidRDefault="000C6402" w:rsidP="000F24D6">
            <w:pPr>
              <w:rPr>
                <w:rFonts w:cstheme="minorHAnsi"/>
                <w:sz w:val="24"/>
                <w:szCs w:val="24"/>
              </w:rPr>
            </w:pPr>
          </w:p>
          <w:p w14:paraId="5496AEB3" w14:textId="77777777" w:rsidR="000C6402" w:rsidRPr="000C6402" w:rsidRDefault="000C6402" w:rsidP="000F24D6">
            <w:pPr>
              <w:rPr>
                <w:rFonts w:cstheme="minorHAnsi"/>
                <w:sz w:val="24"/>
                <w:szCs w:val="24"/>
              </w:rPr>
            </w:pPr>
          </w:p>
          <w:p w14:paraId="33B8ECC2" w14:textId="77777777" w:rsidR="000C6402" w:rsidRPr="000C6402" w:rsidRDefault="000C6402" w:rsidP="000F24D6">
            <w:pPr>
              <w:rPr>
                <w:rFonts w:cstheme="minorHAnsi"/>
                <w:sz w:val="24"/>
                <w:szCs w:val="24"/>
              </w:rPr>
            </w:pPr>
          </w:p>
          <w:p w14:paraId="585F9F40" w14:textId="77777777" w:rsidR="000C6402" w:rsidRPr="000C6402" w:rsidRDefault="000C6402" w:rsidP="000F24D6">
            <w:pPr>
              <w:rPr>
                <w:rFonts w:cstheme="minorHAnsi"/>
                <w:sz w:val="24"/>
                <w:szCs w:val="24"/>
              </w:rPr>
            </w:pPr>
          </w:p>
          <w:p w14:paraId="676D2CBE" w14:textId="77777777" w:rsidR="000C6402" w:rsidRPr="000C6402" w:rsidRDefault="000C6402" w:rsidP="000F24D6">
            <w:pPr>
              <w:rPr>
                <w:rFonts w:cstheme="minorHAnsi"/>
                <w:sz w:val="24"/>
                <w:szCs w:val="24"/>
              </w:rPr>
            </w:pPr>
          </w:p>
          <w:p w14:paraId="625A74B3" w14:textId="77777777" w:rsidR="000C6402" w:rsidRPr="000C6402" w:rsidRDefault="000C6402" w:rsidP="000F24D6">
            <w:pPr>
              <w:rPr>
                <w:rFonts w:cstheme="minorHAnsi"/>
                <w:sz w:val="24"/>
                <w:szCs w:val="24"/>
              </w:rPr>
            </w:pPr>
          </w:p>
          <w:p w14:paraId="433BE4A6" w14:textId="77777777" w:rsidR="000C6402" w:rsidRPr="000C6402" w:rsidRDefault="000C6402" w:rsidP="000F24D6">
            <w:pPr>
              <w:rPr>
                <w:rFonts w:cstheme="minorHAnsi"/>
                <w:sz w:val="24"/>
                <w:szCs w:val="24"/>
              </w:rPr>
            </w:pPr>
          </w:p>
          <w:p w14:paraId="5A1AA0CA" w14:textId="77777777" w:rsidR="000C6402" w:rsidRPr="000C6402" w:rsidRDefault="000C6402" w:rsidP="000F24D6">
            <w:pPr>
              <w:rPr>
                <w:rFonts w:cstheme="minorHAnsi"/>
                <w:sz w:val="24"/>
                <w:szCs w:val="24"/>
              </w:rPr>
            </w:pPr>
          </w:p>
        </w:tc>
        <w:tc>
          <w:tcPr>
            <w:tcW w:w="1224" w:type="dxa"/>
          </w:tcPr>
          <w:p w14:paraId="4A9747C4" w14:textId="77777777" w:rsidR="000C6402" w:rsidRPr="000C6402" w:rsidRDefault="000C6402" w:rsidP="000F24D6">
            <w:pPr>
              <w:rPr>
                <w:rFonts w:cstheme="minorHAnsi"/>
                <w:sz w:val="24"/>
                <w:szCs w:val="24"/>
              </w:rPr>
            </w:pPr>
          </w:p>
        </w:tc>
        <w:tc>
          <w:tcPr>
            <w:tcW w:w="1192" w:type="dxa"/>
          </w:tcPr>
          <w:p w14:paraId="28A907A4" w14:textId="77777777" w:rsidR="000C6402" w:rsidRPr="000C6402" w:rsidRDefault="000C6402" w:rsidP="000F24D6">
            <w:pPr>
              <w:rPr>
                <w:rFonts w:cstheme="minorHAnsi"/>
                <w:sz w:val="24"/>
                <w:szCs w:val="24"/>
              </w:rPr>
            </w:pPr>
          </w:p>
        </w:tc>
        <w:tc>
          <w:tcPr>
            <w:tcW w:w="1225" w:type="dxa"/>
          </w:tcPr>
          <w:p w14:paraId="7796E575" w14:textId="77777777" w:rsidR="000C6402" w:rsidRPr="000C6402" w:rsidRDefault="000C6402" w:rsidP="000F24D6">
            <w:pPr>
              <w:rPr>
                <w:rFonts w:cstheme="minorHAnsi"/>
                <w:sz w:val="24"/>
                <w:szCs w:val="24"/>
              </w:rPr>
            </w:pPr>
          </w:p>
        </w:tc>
        <w:tc>
          <w:tcPr>
            <w:tcW w:w="1192" w:type="dxa"/>
          </w:tcPr>
          <w:p w14:paraId="72EDB342" w14:textId="77777777" w:rsidR="000C6402" w:rsidRPr="000C6402" w:rsidRDefault="000C6402" w:rsidP="000F24D6">
            <w:pPr>
              <w:rPr>
                <w:rFonts w:cstheme="minorHAnsi"/>
                <w:sz w:val="24"/>
                <w:szCs w:val="24"/>
              </w:rPr>
            </w:pPr>
          </w:p>
          <w:p w14:paraId="2402F1A0" w14:textId="77777777" w:rsidR="000C6402" w:rsidRPr="000C6402" w:rsidRDefault="000C6402" w:rsidP="000F24D6">
            <w:pPr>
              <w:rPr>
                <w:rFonts w:cstheme="minorHAnsi"/>
                <w:sz w:val="24"/>
                <w:szCs w:val="24"/>
              </w:rPr>
            </w:pPr>
          </w:p>
          <w:p w14:paraId="1FFC4A57" w14:textId="77777777" w:rsidR="000C6402" w:rsidRPr="000C6402" w:rsidRDefault="000C6402" w:rsidP="000F24D6">
            <w:pPr>
              <w:rPr>
                <w:rFonts w:cstheme="minorHAnsi"/>
                <w:sz w:val="24"/>
                <w:szCs w:val="24"/>
              </w:rPr>
            </w:pPr>
          </w:p>
          <w:p w14:paraId="2CBC9C76" w14:textId="77777777" w:rsidR="000C6402" w:rsidRPr="000C6402" w:rsidRDefault="000C6402" w:rsidP="000F24D6">
            <w:pPr>
              <w:rPr>
                <w:rFonts w:cstheme="minorHAnsi"/>
                <w:sz w:val="24"/>
                <w:szCs w:val="24"/>
              </w:rPr>
            </w:pPr>
          </w:p>
          <w:p w14:paraId="5ACB1ED3" w14:textId="77777777" w:rsidR="000C6402" w:rsidRPr="000C6402" w:rsidRDefault="000C6402" w:rsidP="000F24D6">
            <w:pPr>
              <w:rPr>
                <w:rFonts w:cstheme="minorHAnsi"/>
                <w:sz w:val="24"/>
                <w:szCs w:val="24"/>
              </w:rPr>
            </w:pPr>
          </w:p>
          <w:p w14:paraId="3D6A7B30" w14:textId="77777777" w:rsidR="000C6402" w:rsidRPr="000C6402" w:rsidRDefault="000C6402" w:rsidP="000F24D6">
            <w:pPr>
              <w:rPr>
                <w:rFonts w:cstheme="minorHAnsi"/>
                <w:sz w:val="24"/>
                <w:szCs w:val="24"/>
              </w:rPr>
            </w:pPr>
          </w:p>
          <w:p w14:paraId="3904C7EA" w14:textId="77777777" w:rsidR="000C6402" w:rsidRPr="000C6402" w:rsidRDefault="000C6402" w:rsidP="000F24D6">
            <w:pPr>
              <w:rPr>
                <w:rFonts w:cstheme="minorHAnsi"/>
                <w:sz w:val="24"/>
                <w:szCs w:val="24"/>
              </w:rPr>
            </w:pPr>
          </w:p>
          <w:p w14:paraId="07762FEE" w14:textId="77777777" w:rsidR="000C6402" w:rsidRPr="000C6402" w:rsidRDefault="000C6402" w:rsidP="000F24D6">
            <w:pPr>
              <w:rPr>
                <w:rFonts w:cstheme="minorHAnsi"/>
                <w:sz w:val="24"/>
                <w:szCs w:val="24"/>
              </w:rPr>
            </w:pPr>
          </w:p>
          <w:p w14:paraId="5C1981B8" w14:textId="77777777" w:rsidR="000C6402" w:rsidRPr="000C6402" w:rsidRDefault="000C6402" w:rsidP="000F24D6">
            <w:pPr>
              <w:rPr>
                <w:rFonts w:cstheme="minorHAnsi"/>
                <w:sz w:val="24"/>
                <w:szCs w:val="24"/>
              </w:rPr>
            </w:pPr>
          </w:p>
          <w:p w14:paraId="59925BE4" w14:textId="77777777" w:rsidR="000C6402" w:rsidRPr="000C6402" w:rsidRDefault="000C6402" w:rsidP="000F24D6">
            <w:pPr>
              <w:rPr>
                <w:rFonts w:cstheme="minorHAnsi"/>
                <w:sz w:val="24"/>
                <w:szCs w:val="24"/>
              </w:rPr>
            </w:pPr>
          </w:p>
          <w:p w14:paraId="5EDC10D1" w14:textId="77777777" w:rsidR="000C6402" w:rsidRPr="000C6402" w:rsidRDefault="000C6402" w:rsidP="000F24D6">
            <w:pPr>
              <w:rPr>
                <w:rFonts w:cstheme="minorHAnsi"/>
                <w:sz w:val="24"/>
                <w:szCs w:val="24"/>
              </w:rPr>
            </w:pPr>
          </w:p>
          <w:p w14:paraId="3B7E1DB5" w14:textId="77777777" w:rsidR="000C6402" w:rsidRPr="000C6402" w:rsidRDefault="000C6402" w:rsidP="000F24D6">
            <w:pPr>
              <w:rPr>
                <w:rFonts w:cstheme="minorHAnsi"/>
                <w:sz w:val="24"/>
                <w:szCs w:val="24"/>
              </w:rPr>
            </w:pPr>
          </w:p>
          <w:p w14:paraId="7046854A" w14:textId="77777777" w:rsidR="000C6402" w:rsidRPr="000C6402" w:rsidRDefault="000C6402" w:rsidP="000F24D6">
            <w:pPr>
              <w:rPr>
                <w:rFonts w:cstheme="minorHAnsi"/>
                <w:sz w:val="24"/>
                <w:szCs w:val="24"/>
              </w:rPr>
            </w:pPr>
          </w:p>
          <w:p w14:paraId="5C744E3C" w14:textId="77777777" w:rsidR="000C6402" w:rsidRPr="000C6402" w:rsidRDefault="000C6402" w:rsidP="000F24D6">
            <w:pPr>
              <w:rPr>
                <w:rFonts w:cstheme="minorHAnsi"/>
                <w:sz w:val="24"/>
                <w:szCs w:val="24"/>
              </w:rPr>
            </w:pPr>
          </w:p>
          <w:p w14:paraId="74EA326E" w14:textId="77777777" w:rsidR="000C6402" w:rsidRPr="000C6402" w:rsidRDefault="000C6402" w:rsidP="000F24D6">
            <w:pPr>
              <w:rPr>
                <w:rFonts w:cstheme="minorHAnsi"/>
                <w:sz w:val="24"/>
                <w:szCs w:val="24"/>
              </w:rPr>
            </w:pPr>
          </w:p>
          <w:p w14:paraId="579D8F9C" w14:textId="77777777" w:rsidR="000C6402" w:rsidRPr="000C6402" w:rsidRDefault="000C6402" w:rsidP="000F24D6">
            <w:pPr>
              <w:rPr>
                <w:rFonts w:cstheme="minorHAnsi"/>
                <w:sz w:val="24"/>
                <w:szCs w:val="24"/>
              </w:rPr>
            </w:pPr>
          </w:p>
          <w:p w14:paraId="529B3201" w14:textId="77777777" w:rsidR="000C6402" w:rsidRPr="000C6402" w:rsidRDefault="000C6402" w:rsidP="000F24D6">
            <w:pPr>
              <w:rPr>
                <w:rFonts w:cstheme="minorHAnsi"/>
                <w:sz w:val="24"/>
                <w:szCs w:val="24"/>
              </w:rPr>
            </w:pPr>
          </w:p>
          <w:p w14:paraId="26DA4481" w14:textId="77777777" w:rsidR="000C6402" w:rsidRPr="000C6402" w:rsidRDefault="000C6402" w:rsidP="000F24D6">
            <w:pPr>
              <w:rPr>
                <w:rFonts w:cstheme="minorHAnsi"/>
                <w:sz w:val="24"/>
                <w:szCs w:val="24"/>
              </w:rPr>
            </w:pPr>
          </w:p>
          <w:p w14:paraId="1E82D12C" w14:textId="77777777" w:rsidR="000C6402" w:rsidRPr="000C6402" w:rsidRDefault="000C6402" w:rsidP="000F24D6">
            <w:pPr>
              <w:rPr>
                <w:rFonts w:cstheme="minorHAnsi"/>
                <w:sz w:val="24"/>
                <w:szCs w:val="24"/>
              </w:rPr>
            </w:pPr>
          </w:p>
          <w:p w14:paraId="1B9F4354" w14:textId="77777777" w:rsidR="000C6402" w:rsidRPr="000C6402" w:rsidRDefault="000C6402" w:rsidP="000F24D6">
            <w:pPr>
              <w:rPr>
                <w:rFonts w:cstheme="minorHAnsi"/>
                <w:sz w:val="24"/>
                <w:szCs w:val="24"/>
              </w:rPr>
            </w:pPr>
          </w:p>
          <w:p w14:paraId="47E6A5C9" w14:textId="77777777" w:rsidR="000C6402" w:rsidRPr="000C6402" w:rsidRDefault="000C6402" w:rsidP="000F24D6">
            <w:pPr>
              <w:rPr>
                <w:rFonts w:cstheme="minorHAnsi"/>
                <w:sz w:val="24"/>
                <w:szCs w:val="24"/>
              </w:rPr>
            </w:pPr>
          </w:p>
          <w:p w14:paraId="7672F9AA" w14:textId="77777777" w:rsidR="000C6402" w:rsidRPr="000C6402" w:rsidRDefault="000C6402" w:rsidP="000F24D6">
            <w:pPr>
              <w:rPr>
                <w:rFonts w:cstheme="minorHAnsi"/>
                <w:sz w:val="24"/>
                <w:szCs w:val="24"/>
              </w:rPr>
            </w:pPr>
          </w:p>
          <w:p w14:paraId="33E0F34F" w14:textId="77777777" w:rsidR="000C6402" w:rsidRPr="000C6402" w:rsidRDefault="000C6402" w:rsidP="000F24D6">
            <w:pPr>
              <w:rPr>
                <w:rFonts w:cstheme="minorHAnsi"/>
                <w:sz w:val="24"/>
                <w:szCs w:val="24"/>
              </w:rPr>
            </w:pPr>
          </w:p>
          <w:p w14:paraId="57E2DD9D" w14:textId="77777777" w:rsidR="000C6402" w:rsidRPr="000C6402" w:rsidRDefault="000C6402" w:rsidP="000F24D6">
            <w:pPr>
              <w:rPr>
                <w:rFonts w:cstheme="minorHAnsi"/>
                <w:sz w:val="24"/>
                <w:szCs w:val="24"/>
              </w:rPr>
            </w:pPr>
          </w:p>
          <w:p w14:paraId="355CA78D" w14:textId="77777777" w:rsidR="000C6402" w:rsidRPr="000C6402" w:rsidRDefault="000C6402" w:rsidP="000F24D6">
            <w:pPr>
              <w:rPr>
                <w:rFonts w:cstheme="minorHAnsi"/>
                <w:sz w:val="24"/>
                <w:szCs w:val="24"/>
              </w:rPr>
            </w:pPr>
          </w:p>
          <w:p w14:paraId="3E94AC0E" w14:textId="77777777" w:rsidR="000C6402" w:rsidRPr="000C6402" w:rsidRDefault="000C6402" w:rsidP="000F24D6">
            <w:pPr>
              <w:rPr>
                <w:rFonts w:cstheme="minorHAnsi"/>
                <w:sz w:val="24"/>
                <w:szCs w:val="24"/>
              </w:rPr>
            </w:pPr>
          </w:p>
          <w:p w14:paraId="68997B23" w14:textId="77777777" w:rsidR="000C6402" w:rsidRPr="000C6402" w:rsidRDefault="000C6402" w:rsidP="000F24D6">
            <w:pPr>
              <w:rPr>
                <w:rFonts w:cstheme="minorHAnsi"/>
                <w:sz w:val="24"/>
                <w:szCs w:val="24"/>
              </w:rPr>
            </w:pPr>
          </w:p>
          <w:p w14:paraId="6315D6B0" w14:textId="77777777" w:rsidR="000C6402" w:rsidRPr="000C6402" w:rsidRDefault="000C6402" w:rsidP="000F24D6">
            <w:pPr>
              <w:rPr>
                <w:rFonts w:cstheme="minorHAnsi"/>
                <w:sz w:val="24"/>
                <w:szCs w:val="24"/>
              </w:rPr>
            </w:pPr>
          </w:p>
          <w:p w14:paraId="57DA0A22" w14:textId="77777777" w:rsidR="000C6402" w:rsidRPr="000C6402" w:rsidRDefault="000C6402" w:rsidP="000F24D6">
            <w:pPr>
              <w:rPr>
                <w:rFonts w:cstheme="minorHAnsi"/>
                <w:sz w:val="24"/>
                <w:szCs w:val="24"/>
              </w:rPr>
            </w:pPr>
          </w:p>
          <w:p w14:paraId="62C39F47" w14:textId="77777777" w:rsidR="000C6402" w:rsidRPr="000C6402" w:rsidRDefault="000C6402" w:rsidP="000F24D6">
            <w:pPr>
              <w:rPr>
                <w:rFonts w:cstheme="minorHAnsi"/>
                <w:sz w:val="24"/>
                <w:szCs w:val="24"/>
              </w:rPr>
            </w:pPr>
          </w:p>
          <w:p w14:paraId="05C25A56" w14:textId="77777777" w:rsidR="000C6402" w:rsidRPr="000C6402" w:rsidRDefault="000C6402" w:rsidP="000F24D6">
            <w:pPr>
              <w:rPr>
                <w:rFonts w:cstheme="minorHAnsi"/>
                <w:sz w:val="24"/>
                <w:szCs w:val="24"/>
              </w:rPr>
            </w:pPr>
          </w:p>
          <w:p w14:paraId="0C104C2B" w14:textId="77777777" w:rsidR="000C6402" w:rsidRPr="000C6402" w:rsidRDefault="000C6402" w:rsidP="000F24D6">
            <w:pPr>
              <w:rPr>
                <w:rFonts w:cstheme="minorHAnsi"/>
                <w:sz w:val="24"/>
                <w:szCs w:val="24"/>
              </w:rPr>
            </w:pPr>
          </w:p>
          <w:p w14:paraId="6846C691" w14:textId="77777777" w:rsidR="000C6402" w:rsidRPr="000C6402" w:rsidRDefault="000C6402" w:rsidP="000F24D6">
            <w:pPr>
              <w:rPr>
                <w:rFonts w:cstheme="minorHAnsi"/>
                <w:sz w:val="24"/>
                <w:szCs w:val="24"/>
              </w:rPr>
            </w:pPr>
          </w:p>
          <w:p w14:paraId="7E3C844F" w14:textId="77777777" w:rsidR="000C6402" w:rsidRPr="000C6402" w:rsidRDefault="000C6402" w:rsidP="000F24D6">
            <w:pPr>
              <w:rPr>
                <w:rFonts w:cstheme="minorHAnsi"/>
                <w:sz w:val="24"/>
                <w:szCs w:val="24"/>
              </w:rPr>
            </w:pPr>
          </w:p>
          <w:p w14:paraId="72ACD085" w14:textId="77777777" w:rsidR="000C6402" w:rsidRPr="000C6402" w:rsidRDefault="000C6402" w:rsidP="000F24D6">
            <w:pPr>
              <w:rPr>
                <w:rFonts w:cstheme="minorHAnsi"/>
                <w:sz w:val="24"/>
                <w:szCs w:val="24"/>
              </w:rPr>
            </w:pPr>
          </w:p>
          <w:p w14:paraId="2369E922" w14:textId="77777777" w:rsidR="000C6402" w:rsidRPr="000C6402" w:rsidRDefault="000C6402" w:rsidP="000F24D6">
            <w:pPr>
              <w:rPr>
                <w:rFonts w:cstheme="minorHAnsi"/>
                <w:sz w:val="24"/>
                <w:szCs w:val="24"/>
              </w:rPr>
            </w:pPr>
          </w:p>
        </w:tc>
      </w:tr>
      <w:bookmarkEnd w:id="4"/>
    </w:tbl>
    <w:p w14:paraId="6AF51645" w14:textId="77777777" w:rsidR="00F14036" w:rsidRDefault="00F14036">
      <w:pPr>
        <w:rPr>
          <w:rFonts w:ascii="Calibri" w:hAnsi="Calibri" w:cs="Calibri"/>
          <w:sz w:val="24"/>
          <w:szCs w:val="24"/>
          <w:u w:val="single"/>
        </w:rPr>
      </w:pPr>
    </w:p>
    <w:p w14:paraId="3BE0AF94" w14:textId="77777777" w:rsidR="00F14036" w:rsidRDefault="00F14036">
      <w:pPr>
        <w:rPr>
          <w:rFonts w:ascii="Calibri" w:hAnsi="Calibri" w:cs="Calibri"/>
          <w:sz w:val="24"/>
          <w:szCs w:val="24"/>
          <w:u w:val="single"/>
        </w:rPr>
      </w:pPr>
    </w:p>
    <w:p w14:paraId="1CDABCA2" w14:textId="77777777" w:rsidR="00F14036" w:rsidRDefault="00F14036">
      <w:pPr>
        <w:rPr>
          <w:rFonts w:ascii="Calibri" w:hAnsi="Calibri" w:cs="Calibri"/>
          <w:sz w:val="24"/>
          <w:szCs w:val="24"/>
          <w:u w:val="single"/>
        </w:rPr>
      </w:pPr>
      <w:r>
        <w:rPr>
          <w:rFonts w:ascii="Calibri" w:hAnsi="Calibri" w:cs="Calibri"/>
          <w:sz w:val="24"/>
          <w:szCs w:val="24"/>
          <w:u w:val="single"/>
        </w:rPr>
        <w:br w:type="page"/>
      </w:r>
    </w:p>
    <w:p w14:paraId="5689ABCB" w14:textId="0A041F9F" w:rsidR="00F14036" w:rsidRDefault="00F14036" w:rsidP="00F14036">
      <w:pPr>
        <w:rPr>
          <w:rFonts w:ascii="Calibri" w:hAnsi="Calibri" w:cs="Calibri"/>
          <w:sz w:val="24"/>
          <w:szCs w:val="24"/>
          <w:u w:val="single"/>
        </w:rPr>
      </w:pPr>
      <w:r w:rsidRPr="006F1623">
        <w:rPr>
          <w:rFonts w:ascii="Calibri" w:hAnsi="Calibri" w:cs="Calibri"/>
          <w:sz w:val="24"/>
          <w:szCs w:val="24"/>
          <w:u w:val="single"/>
        </w:rPr>
        <w:lastRenderedPageBreak/>
        <w:t xml:space="preserve">Appendix </w:t>
      </w:r>
      <w:r>
        <w:rPr>
          <w:rFonts w:ascii="Calibri" w:hAnsi="Calibri" w:cs="Calibri"/>
          <w:sz w:val="24"/>
          <w:szCs w:val="24"/>
          <w:u w:val="single"/>
        </w:rPr>
        <w:t>3</w:t>
      </w:r>
    </w:p>
    <w:p w14:paraId="7A907986" w14:textId="77777777" w:rsidR="00F14036" w:rsidRDefault="00F14036" w:rsidP="00F14036">
      <w:pPr>
        <w:rPr>
          <w:rFonts w:ascii="Calibri" w:hAnsi="Calibri" w:cs="Calibri"/>
          <w:sz w:val="24"/>
          <w:szCs w:val="24"/>
          <w:u w:val="single"/>
        </w:rPr>
      </w:pPr>
    </w:p>
    <w:p w14:paraId="13930C0F" w14:textId="42FC8D5B" w:rsidR="00F14036" w:rsidRDefault="00F14036" w:rsidP="00F14036">
      <w:pPr>
        <w:jc w:val="center"/>
        <w:rPr>
          <w:rFonts w:ascii="Calibri" w:hAnsi="Calibri" w:cs="Calibri"/>
          <w:b/>
          <w:color w:val="2F5496" w:themeColor="accent1" w:themeShade="BF"/>
          <w:sz w:val="24"/>
          <w:szCs w:val="24"/>
          <w:u w:val="single"/>
        </w:rPr>
      </w:pPr>
      <w:r>
        <w:rPr>
          <w:rFonts w:ascii="Calibri" w:hAnsi="Calibri" w:cs="Calibri"/>
          <w:b/>
          <w:color w:val="2F5496" w:themeColor="accent1" w:themeShade="BF"/>
          <w:sz w:val="24"/>
          <w:szCs w:val="24"/>
          <w:u w:val="single"/>
        </w:rPr>
        <w:t xml:space="preserve">Long Term </w:t>
      </w:r>
      <w:r w:rsidRPr="004E2868">
        <w:rPr>
          <w:rFonts w:ascii="Calibri" w:hAnsi="Calibri" w:cs="Calibri"/>
          <w:b/>
          <w:color w:val="2F5496" w:themeColor="accent1" w:themeShade="BF"/>
          <w:sz w:val="24"/>
          <w:szCs w:val="24"/>
          <w:u w:val="single"/>
        </w:rPr>
        <w:t>Medication Recording Sheet</w:t>
      </w:r>
    </w:p>
    <w:p w14:paraId="0B425107" w14:textId="77777777" w:rsidR="00F14036" w:rsidRPr="00F14036" w:rsidRDefault="00F14036" w:rsidP="00F14036">
      <w:pPr>
        <w:jc w:val="center"/>
        <w:rPr>
          <w:rFonts w:ascii="Calibri" w:hAnsi="Calibri" w:cs="Calibri"/>
          <w:b/>
          <w:color w:val="2F5496" w:themeColor="accent1" w:themeShade="BF"/>
          <w:sz w:val="24"/>
          <w:szCs w:val="24"/>
          <w:u w:val="single"/>
        </w:rPr>
      </w:pPr>
    </w:p>
    <w:tbl>
      <w:tblPr>
        <w:tblStyle w:val="TableGrid"/>
        <w:tblW w:w="0" w:type="auto"/>
        <w:tblLook w:val="04A0" w:firstRow="1" w:lastRow="0" w:firstColumn="1" w:lastColumn="0" w:noHBand="0" w:noVBand="1"/>
      </w:tblPr>
      <w:tblGrid>
        <w:gridCol w:w="2351"/>
        <w:gridCol w:w="2444"/>
        <w:gridCol w:w="1224"/>
        <w:gridCol w:w="1192"/>
        <w:gridCol w:w="1225"/>
        <w:gridCol w:w="1192"/>
      </w:tblGrid>
      <w:tr w:rsidR="00F14036" w:rsidRPr="004E2868" w14:paraId="38FA63CC" w14:textId="77777777" w:rsidTr="000F24D6">
        <w:trPr>
          <w:trHeight w:val="493"/>
        </w:trPr>
        <w:tc>
          <w:tcPr>
            <w:tcW w:w="2351" w:type="dxa"/>
            <w:vAlign w:val="center"/>
          </w:tcPr>
          <w:p w14:paraId="0A2B2827" w14:textId="77777777" w:rsidR="00F14036" w:rsidRPr="004E2868" w:rsidRDefault="00F14036" w:rsidP="000F24D6">
            <w:pPr>
              <w:jc w:val="center"/>
              <w:rPr>
                <w:rFonts w:cstheme="minorHAnsi"/>
                <w:b/>
                <w:color w:val="2F5496" w:themeColor="accent1" w:themeShade="BF"/>
              </w:rPr>
            </w:pPr>
            <w:r w:rsidRPr="004E2868">
              <w:rPr>
                <w:rFonts w:cstheme="minorHAnsi"/>
                <w:b/>
                <w:color w:val="2F5496" w:themeColor="accent1" w:themeShade="BF"/>
              </w:rPr>
              <w:t>Name of child</w:t>
            </w:r>
          </w:p>
        </w:tc>
        <w:tc>
          <w:tcPr>
            <w:tcW w:w="2444" w:type="dxa"/>
            <w:vAlign w:val="center"/>
          </w:tcPr>
          <w:p w14:paraId="34B012E5" w14:textId="77777777" w:rsidR="00F14036" w:rsidRPr="004E2868" w:rsidRDefault="00F14036" w:rsidP="000F24D6">
            <w:pPr>
              <w:jc w:val="center"/>
              <w:rPr>
                <w:rFonts w:cstheme="minorHAnsi"/>
                <w:b/>
                <w:color w:val="2F5496" w:themeColor="accent1" w:themeShade="BF"/>
              </w:rPr>
            </w:pPr>
            <w:r w:rsidRPr="004E2868">
              <w:rPr>
                <w:rFonts w:cstheme="minorHAnsi"/>
                <w:b/>
                <w:color w:val="2F5496" w:themeColor="accent1" w:themeShade="BF"/>
              </w:rPr>
              <w:t>Medication</w:t>
            </w:r>
          </w:p>
        </w:tc>
        <w:tc>
          <w:tcPr>
            <w:tcW w:w="2416" w:type="dxa"/>
            <w:gridSpan w:val="2"/>
            <w:vAlign w:val="center"/>
          </w:tcPr>
          <w:p w14:paraId="61D1B3E8" w14:textId="77777777" w:rsidR="00F14036" w:rsidRPr="004E2868" w:rsidRDefault="00F14036" w:rsidP="000F24D6">
            <w:pPr>
              <w:jc w:val="center"/>
              <w:rPr>
                <w:rFonts w:cstheme="minorHAnsi"/>
                <w:b/>
                <w:color w:val="2F5496" w:themeColor="accent1" w:themeShade="BF"/>
              </w:rPr>
            </w:pPr>
            <w:r w:rsidRPr="004E2868">
              <w:rPr>
                <w:rFonts w:cstheme="minorHAnsi"/>
                <w:b/>
                <w:color w:val="2F5496" w:themeColor="accent1" w:themeShade="BF"/>
              </w:rPr>
              <w:t>Sign/Date In</w:t>
            </w:r>
          </w:p>
        </w:tc>
        <w:tc>
          <w:tcPr>
            <w:tcW w:w="2417" w:type="dxa"/>
            <w:gridSpan w:val="2"/>
            <w:vAlign w:val="center"/>
          </w:tcPr>
          <w:p w14:paraId="44EFA785" w14:textId="77777777" w:rsidR="00F14036" w:rsidRPr="004E2868" w:rsidRDefault="00F14036" w:rsidP="000F24D6">
            <w:pPr>
              <w:jc w:val="center"/>
              <w:rPr>
                <w:rFonts w:cstheme="minorHAnsi"/>
                <w:b/>
                <w:color w:val="2F5496" w:themeColor="accent1" w:themeShade="BF"/>
              </w:rPr>
            </w:pPr>
            <w:r w:rsidRPr="004E2868">
              <w:rPr>
                <w:rFonts w:cstheme="minorHAnsi"/>
                <w:b/>
                <w:color w:val="2F5496" w:themeColor="accent1" w:themeShade="BF"/>
              </w:rPr>
              <w:t>Sign/Date Out</w:t>
            </w:r>
          </w:p>
        </w:tc>
      </w:tr>
      <w:tr w:rsidR="00F14036" w:rsidRPr="000C6402" w14:paraId="3872B176" w14:textId="77777777" w:rsidTr="000F24D6">
        <w:trPr>
          <w:trHeight w:val="90"/>
        </w:trPr>
        <w:tc>
          <w:tcPr>
            <w:tcW w:w="2351" w:type="dxa"/>
          </w:tcPr>
          <w:p w14:paraId="78D351B6" w14:textId="77777777" w:rsidR="00F14036" w:rsidRPr="000C6402" w:rsidRDefault="00F14036" w:rsidP="000F24D6">
            <w:pPr>
              <w:rPr>
                <w:rFonts w:cstheme="minorHAnsi"/>
                <w:sz w:val="24"/>
                <w:szCs w:val="24"/>
              </w:rPr>
            </w:pPr>
          </w:p>
          <w:p w14:paraId="5DF2B3B1" w14:textId="77777777" w:rsidR="00F14036" w:rsidRPr="000C6402" w:rsidRDefault="00F14036" w:rsidP="000F24D6">
            <w:pPr>
              <w:rPr>
                <w:rFonts w:cstheme="minorHAnsi"/>
                <w:sz w:val="24"/>
                <w:szCs w:val="24"/>
              </w:rPr>
            </w:pPr>
          </w:p>
          <w:p w14:paraId="42E481D0" w14:textId="77777777" w:rsidR="00F14036" w:rsidRPr="000C6402" w:rsidRDefault="00F14036" w:rsidP="000F24D6">
            <w:pPr>
              <w:rPr>
                <w:rFonts w:cstheme="minorHAnsi"/>
                <w:sz w:val="24"/>
                <w:szCs w:val="24"/>
              </w:rPr>
            </w:pPr>
          </w:p>
          <w:p w14:paraId="5354F3B6" w14:textId="77777777" w:rsidR="00F14036" w:rsidRPr="000C6402" w:rsidRDefault="00F14036" w:rsidP="000F24D6">
            <w:pPr>
              <w:rPr>
                <w:rFonts w:cstheme="minorHAnsi"/>
                <w:sz w:val="24"/>
                <w:szCs w:val="24"/>
              </w:rPr>
            </w:pPr>
          </w:p>
          <w:p w14:paraId="7D165D36" w14:textId="77777777" w:rsidR="00F14036" w:rsidRPr="000C6402" w:rsidRDefault="00F14036" w:rsidP="000F24D6">
            <w:pPr>
              <w:rPr>
                <w:rFonts w:cstheme="minorHAnsi"/>
                <w:sz w:val="24"/>
                <w:szCs w:val="24"/>
              </w:rPr>
            </w:pPr>
          </w:p>
          <w:p w14:paraId="5E02E77D" w14:textId="77777777" w:rsidR="00F14036" w:rsidRPr="000C6402" w:rsidRDefault="00F14036" w:rsidP="000F24D6">
            <w:pPr>
              <w:rPr>
                <w:rFonts w:cstheme="minorHAnsi"/>
                <w:sz w:val="24"/>
                <w:szCs w:val="24"/>
              </w:rPr>
            </w:pPr>
          </w:p>
          <w:p w14:paraId="30777E74" w14:textId="77777777" w:rsidR="00F14036" w:rsidRPr="000C6402" w:rsidRDefault="00F14036" w:rsidP="000F24D6">
            <w:pPr>
              <w:rPr>
                <w:rFonts w:cstheme="minorHAnsi"/>
                <w:sz w:val="24"/>
                <w:szCs w:val="24"/>
              </w:rPr>
            </w:pPr>
          </w:p>
          <w:p w14:paraId="733AEC06" w14:textId="77777777" w:rsidR="00F14036" w:rsidRPr="000C6402" w:rsidRDefault="00F14036" w:rsidP="000F24D6">
            <w:pPr>
              <w:rPr>
                <w:rFonts w:cstheme="minorHAnsi"/>
                <w:sz w:val="24"/>
                <w:szCs w:val="24"/>
              </w:rPr>
            </w:pPr>
          </w:p>
          <w:p w14:paraId="367D91C0" w14:textId="77777777" w:rsidR="00F14036" w:rsidRPr="000C6402" w:rsidRDefault="00F14036" w:rsidP="000F24D6">
            <w:pPr>
              <w:rPr>
                <w:rFonts w:cstheme="minorHAnsi"/>
                <w:sz w:val="24"/>
                <w:szCs w:val="24"/>
              </w:rPr>
            </w:pPr>
          </w:p>
          <w:p w14:paraId="0A4D3810" w14:textId="77777777" w:rsidR="00F14036" w:rsidRPr="000C6402" w:rsidRDefault="00F14036" w:rsidP="000F24D6">
            <w:pPr>
              <w:rPr>
                <w:rFonts w:cstheme="minorHAnsi"/>
                <w:sz w:val="24"/>
                <w:szCs w:val="24"/>
              </w:rPr>
            </w:pPr>
          </w:p>
          <w:p w14:paraId="4F6C71F6" w14:textId="77777777" w:rsidR="00F14036" w:rsidRPr="000C6402" w:rsidRDefault="00F14036" w:rsidP="000F24D6">
            <w:pPr>
              <w:rPr>
                <w:rFonts w:cstheme="minorHAnsi"/>
                <w:sz w:val="24"/>
                <w:szCs w:val="24"/>
              </w:rPr>
            </w:pPr>
          </w:p>
          <w:p w14:paraId="0E5CD465" w14:textId="77777777" w:rsidR="00F14036" w:rsidRPr="000C6402" w:rsidRDefault="00F14036" w:rsidP="000F24D6">
            <w:pPr>
              <w:rPr>
                <w:rFonts w:cstheme="minorHAnsi"/>
                <w:sz w:val="24"/>
                <w:szCs w:val="24"/>
              </w:rPr>
            </w:pPr>
          </w:p>
          <w:p w14:paraId="1A4CDAFE" w14:textId="77777777" w:rsidR="00F14036" w:rsidRPr="000C6402" w:rsidRDefault="00F14036" w:rsidP="000F24D6">
            <w:pPr>
              <w:rPr>
                <w:rFonts w:cstheme="minorHAnsi"/>
                <w:sz w:val="24"/>
                <w:szCs w:val="24"/>
              </w:rPr>
            </w:pPr>
          </w:p>
          <w:p w14:paraId="117A13E0" w14:textId="77777777" w:rsidR="00F14036" w:rsidRPr="000C6402" w:rsidRDefault="00F14036" w:rsidP="000F24D6">
            <w:pPr>
              <w:rPr>
                <w:rFonts w:cstheme="minorHAnsi"/>
                <w:sz w:val="24"/>
                <w:szCs w:val="24"/>
              </w:rPr>
            </w:pPr>
          </w:p>
          <w:p w14:paraId="13592470" w14:textId="77777777" w:rsidR="00F14036" w:rsidRPr="000C6402" w:rsidRDefault="00F14036" w:rsidP="000F24D6">
            <w:pPr>
              <w:rPr>
                <w:rFonts w:cstheme="minorHAnsi"/>
                <w:sz w:val="24"/>
                <w:szCs w:val="24"/>
              </w:rPr>
            </w:pPr>
          </w:p>
          <w:p w14:paraId="5DD788AB" w14:textId="77777777" w:rsidR="00F14036" w:rsidRPr="000C6402" w:rsidRDefault="00F14036" w:rsidP="000F24D6">
            <w:pPr>
              <w:rPr>
                <w:rFonts w:cstheme="minorHAnsi"/>
                <w:sz w:val="24"/>
                <w:szCs w:val="24"/>
              </w:rPr>
            </w:pPr>
          </w:p>
          <w:p w14:paraId="30A2F9DD" w14:textId="77777777" w:rsidR="00F14036" w:rsidRPr="000C6402" w:rsidRDefault="00F14036" w:rsidP="000F24D6">
            <w:pPr>
              <w:rPr>
                <w:rFonts w:cstheme="minorHAnsi"/>
                <w:sz w:val="24"/>
                <w:szCs w:val="24"/>
              </w:rPr>
            </w:pPr>
          </w:p>
          <w:p w14:paraId="775862C8" w14:textId="77777777" w:rsidR="00F14036" w:rsidRPr="000C6402" w:rsidRDefault="00F14036" w:rsidP="000F24D6">
            <w:pPr>
              <w:rPr>
                <w:rFonts w:cstheme="minorHAnsi"/>
                <w:sz w:val="24"/>
                <w:szCs w:val="24"/>
              </w:rPr>
            </w:pPr>
          </w:p>
          <w:p w14:paraId="14D28826" w14:textId="77777777" w:rsidR="00F14036" w:rsidRPr="000C6402" w:rsidRDefault="00F14036" w:rsidP="000F24D6">
            <w:pPr>
              <w:rPr>
                <w:rFonts w:cstheme="minorHAnsi"/>
                <w:sz w:val="24"/>
                <w:szCs w:val="24"/>
              </w:rPr>
            </w:pPr>
          </w:p>
          <w:p w14:paraId="6BBDC616" w14:textId="77777777" w:rsidR="00F14036" w:rsidRPr="000C6402" w:rsidRDefault="00F14036" w:rsidP="000F24D6">
            <w:pPr>
              <w:rPr>
                <w:rFonts w:cstheme="minorHAnsi"/>
                <w:sz w:val="24"/>
                <w:szCs w:val="24"/>
              </w:rPr>
            </w:pPr>
          </w:p>
          <w:p w14:paraId="6A65213E" w14:textId="77777777" w:rsidR="00F14036" w:rsidRPr="000C6402" w:rsidRDefault="00F14036" w:rsidP="000F24D6">
            <w:pPr>
              <w:rPr>
                <w:rFonts w:cstheme="minorHAnsi"/>
                <w:sz w:val="24"/>
                <w:szCs w:val="24"/>
              </w:rPr>
            </w:pPr>
          </w:p>
          <w:p w14:paraId="44B92D0D" w14:textId="77777777" w:rsidR="00F14036" w:rsidRPr="000C6402" w:rsidRDefault="00F14036" w:rsidP="000F24D6">
            <w:pPr>
              <w:rPr>
                <w:rFonts w:cstheme="minorHAnsi"/>
                <w:sz w:val="24"/>
                <w:szCs w:val="24"/>
              </w:rPr>
            </w:pPr>
          </w:p>
          <w:p w14:paraId="0F022A49" w14:textId="77777777" w:rsidR="00F14036" w:rsidRPr="000C6402" w:rsidRDefault="00F14036" w:rsidP="000F24D6">
            <w:pPr>
              <w:rPr>
                <w:rFonts w:cstheme="minorHAnsi"/>
                <w:sz w:val="24"/>
                <w:szCs w:val="24"/>
              </w:rPr>
            </w:pPr>
          </w:p>
          <w:p w14:paraId="611CEED6" w14:textId="77777777" w:rsidR="00F14036" w:rsidRPr="000C6402" w:rsidRDefault="00F14036" w:rsidP="000F24D6">
            <w:pPr>
              <w:rPr>
                <w:rFonts w:cstheme="minorHAnsi"/>
                <w:sz w:val="24"/>
                <w:szCs w:val="24"/>
              </w:rPr>
            </w:pPr>
          </w:p>
          <w:p w14:paraId="2E036A0D" w14:textId="77777777" w:rsidR="00F14036" w:rsidRPr="000C6402" w:rsidRDefault="00F14036" w:rsidP="000F24D6">
            <w:pPr>
              <w:rPr>
                <w:rFonts w:cstheme="minorHAnsi"/>
                <w:sz w:val="24"/>
                <w:szCs w:val="24"/>
              </w:rPr>
            </w:pPr>
          </w:p>
          <w:p w14:paraId="54083430" w14:textId="77777777" w:rsidR="00F14036" w:rsidRPr="000C6402" w:rsidRDefault="00F14036" w:rsidP="000F24D6">
            <w:pPr>
              <w:rPr>
                <w:rFonts w:cstheme="minorHAnsi"/>
                <w:sz w:val="24"/>
                <w:szCs w:val="24"/>
              </w:rPr>
            </w:pPr>
          </w:p>
          <w:p w14:paraId="59C6E981" w14:textId="77777777" w:rsidR="00F14036" w:rsidRPr="000C6402" w:rsidRDefault="00F14036" w:rsidP="000F24D6">
            <w:pPr>
              <w:rPr>
                <w:rFonts w:cstheme="minorHAnsi"/>
                <w:sz w:val="24"/>
                <w:szCs w:val="24"/>
              </w:rPr>
            </w:pPr>
          </w:p>
          <w:p w14:paraId="3EF8F26C" w14:textId="77777777" w:rsidR="00F14036" w:rsidRPr="000C6402" w:rsidRDefault="00F14036" w:rsidP="000F24D6">
            <w:pPr>
              <w:rPr>
                <w:rFonts w:cstheme="minorHAnsi"/>
                <w:sz w:val="24"/>
                <w:szCs w:val="24"/>
              </w:rPr>
            </w:pPr>
          </w:p>
          <w:p w14:paraId="6F78FD09" w14:textId="77777777" w:rsidR="00F14036" w:rsidRPr="000C6402" w:rsidRDefault="00F14036" w:rsidP="000F24D6">
            <w:pPr>
              <w:rPr>
                <w:rFonts w:cstheme="minorHAnsi"/>
                <w:sz w:val="24"/>
                <w:szCs w:val="24"/>
              </w:rPr>
            </w:pPr>
          </w:p>
          <w:p w14:paraId="0F904061" w14:textId="77777777" w:rsidR="00F14036" w:rsidRPr="000C6402" w:rsidRDefault="00F14036" w:rsidP="000F24D6">
            <w:pPr>
              <w:rPr>
                <w:rFonts w:cstheme="minorHAnsi"/>
                <w:sz w:val="24"/>
                <w:szCs w:val="24"/>
              </w:rPr>
            </w:pPr>
          </w:p>
          <w:p w14:paraId="2C027154" w14:textId="77777777" w:rsidR="00F14036" w:rsidRPr="000C6402" w:rsidRDefault="00F14036" w:rsidP="000F24D6">
            <w:pPr>
              <w:rPr>
                <w:rFonts w:cstheme="minorHAnsi"/>
                <w:sz w:val="24"/>
                <w:szCs w:val="24"/>
              </w:rPr>
            </w:pPr>
          </w:p>
          <w:p w14:paraId="74C25DCF" w14:textId="77777777" w:rsidR="00F14036" w:rsidRPr="000C6402" w:rsidRDefault="00F14036" w:rsidP="000F24D6">
            <w:pPr>
              <w:rPr>
                <w:rFonts w:cstheme="minorHAnsi"/>
                <w:sz w:val="24"/>
                <w:szCs w:val="24"/>
              </w:rPr>
            </w:pPr>
          </w:p>
          <w:p w14:paraId="5F95B42D" w14:textId="77777777" w:rsidR="00F14036" w:rsidRPr="000C6402" w:rsidRDefault="00F14036" w:rsidP="000F24D6">
            <w:pPr>
              <w:rPr>
                <w:rFonts w:cstheme="minorHAnsi"/>
                <w:sz w:val="24"/>
                <w:szCs w:val="24"/>
              </w:rPr>
            </w:pPr>
          </w:p>
          <w:p w14:paraId="0D2E046F" w14:textId="77777777" w:rsidR="00F14036" w:rsidRPr="000C6402" w:rsidRDefault="00F14036" w:rsidP="000F24D6">
            <w:pPr>
              <w:rPr>
                <w:rFonts w:cstheme="minorHAnsi"/>
                <w:sz w:val="24"/>
                <w:szCs w:val="24"/>
              </w:rPr>
            </w:pPr>
          </w:p>
          <w:p w14:paraId="396CC0E2" w14:textId="77777777" w:rsidR="00F14036" w:rsidRPr="000C6402" w:rsidRDefault="00F14036" w:rsidP="000F24D6">
            <w:pPr>
              <w:rPr>
                <w:rFonts w:cstheme="minorHAnsi"/>
                <w:sz w:val="24"/>
                <w:szCs w:val="24"/>
              </w:rPr>
            </w:pPr>
          </w:p>
          <w:p w14:paraId="1C307E89" w14:textId="77777777" w:rsidR="00F14036" w:rsidRPr="000C6402" w:rsidRDefault="00F14036" w:rsidP="000F24D6">
            <w:pPr>
              <w:rPr>
                <w:rFonts w:cstheme="minorHAnsi"/>
                <w:sz w:val="24"/>
                <w:szCs w:val="24"/>
              </w:rPr>
            </w:pPr>
          </w:p>
        </w:tc>
        <w:tc>
          <w:tcPr>
            <w:tcW w:w="2444" w:type="dxa"/>
          </w:tcPr>
          <w:p w14:paraId="0B731ED8" w14:textId="77777777" w:rsidR="00F14036" w:rsidRPr="000C6402" w:rsidRDefault="00F14036" w:rsidP="000F24D6">
            <w:pPr>
              <w:rPr>
                <w:rFonts w:cstheme="minorHAnsi"/>
                <w:sz w:val="24"/>
                <w:szCs w:val="24"/>
              </w:rPr>
            </w:pPr>
          </w:p>
          <w:p w14:paraId="5A730C79" w14:textId="77777777" w:rsidR="00F14036" w:rsidRPr="000C6402" w:rsidRDefault="00F14036" w:rsidP="000F24D6">
            <w:pPr>
              <w:rPr>
                <w:rFonts w:cstheme="minorHAnsi"/>
                <w:sz w:val="24"/>
                <w:szCs w:val="24"/>
              </w:rPr>
            </w:pPr>
          </w:p>
          <w:p w14:paraId="0AB26D27" w14:textId="77777777" w:rsidR="00F14036" w:rsidRPr="000C6402" w:rsidRDefault="00F14036" w:rsidP="000F24D6">
            <w:pPr>
              <w:rPr>
                <w:rFonts w:cstheme="minorHAnsi"/>
                <w:sz w:val="24"/>
                <w:szCs w:val="24"/>
              </w:rPr>
            </w:pPr>
          </w:p>
          <w:p w14:paraId="7A1239EC" w14:textId="77777777" w:rsidR="00F14036" w:rsidRPr="000C6402" w:rsidRDefault="00F14036" w:rsidP="000F24D6">
            <w:pPr>
              <w:rPr>
                <w:rFonts w:cstheme="minorHAnsi"/>
                <w:sz w:val="24"/>
                <w:szCs w:val="24"/>
              </w:rPr>
            </w:pPr>
          </w:p>
          <w:p w14:paraId="2844FAE3" w14:textId="77777777" w:rsidR="00F14036" w:rsidRPr="000C6402" w:rsidRDefault="00F14036" w:rsidP="000F24D6">
            <w:pPr>
              <w:rPr>
                <w:rFonts w:cstheme="minorHAnsi"/>
                <w:sz w:val="24"/>
                <w:szCs w:val="24"/>
              </w:rPr>
            </w:pPr>
          </w:p>
          <w:p w14:paraId="79599C85" w14:textId="77777777" w:rsidR="00F14036" w:rsidRPr="000C6402" w:rsidRDefault="00F14036" w:rsidP="000F24D6">
            <w:pPr>
              <w:rPr>
                <w:rFonts w:cstheme="minorHAnsi"/>
                <w:sz w:val="24"/>
                <w:szCs w:val="24"/>
              </w:rPr>
            </w:pPr>
          </w:p>
          <w:p w14:paraId="7DD69425" w14:textId="77777777" w:rsidR="00F14036" w:rsidRPr="000C6402" w:rsidRDefault="00F14036" w:rsidP="000F24D6">
            <w:pPr>
              <w:rPr>
                <w:rFonts w:cstheme="minorHAnsi"/>
                <w:sz w:val="24"/>
                <w:szCs w:val="24"/>
              </w:rPr>
            </w:pPr>
          </w:p>
          <w:p w14:paraId="2BFE5D22" w14:textId="77777777" w:rsidR="00F14036" w:rsidRPr="000C6402" w:rsidRDefault="00F14036" w:rsidP="000F24D6">
            <w:pPr>
              <w:rPr>
                <w:rFonts w:cstheme="minorHAnsi"/>
                <w:sz w:val="24"/>
                <w:szCs w:val="24"/>
              </w:rPr>
            </w:pPr>
          </w:p>
          <w:p w14:paraId="5847A769" w14:textId="77777777" w:rsidR="00F14036" w:rsidRPr="000C6402" w:rsidRDefault="00F14036" w:rsidP="000F24D6">
            <w:pPr>
              <w:rPr>
                <w:rFonts w:cstheme="minorHAnsi"/>
                <w:sz w:val="24"/>
                <w:szCs w:val="24"/>
              </w:rPr>
            </w:pPr>
          </w:p>
          <w:p w14:paraId="4FEE3A9D" w14:textId="77777777" w:rsidR="00F14036" w:rsidRPr="000C6402" w:rsidRDefault="00F14036" w:rsidP="000F24D6">
            <w:pPr>
              <w:rPr>
                <w:rFonts w:cstheme="minorHAnsi"/>
                <w:sz w:val="24"/>
                <w:szCs w:val="24"/>
              </w:rPr>
            </w:pPr>
          </w:p>
          <w:p w14:paraId="014B8037" w14:textId="77777777" w:rsidR="00F14036" w:rsidRPr="000C6402" w:rsidRDefault="00F14036" w:rsidP="000F24D6">
            <w:pPr>
              <w:rPr>
                <w:rFonts w:cstheme="minorHAnsi"/>
                <w:sz w:val="24"/>
                <w:szCs w:val="24"/>
              </w:rPr>
            </w:pPr>
          </w:p>
          <w:p w14:paraId="48827607" w14:textId="77777777" w:rsidR="00F14036" w:rsidRPr="000C6402" w:rsidRDefault="00F14036" w:rsidP="000F24D6">
            <w:pPr>
              <w:rPr>
                <w:rFonts w:cstheme="minorHAnsi"/>
                <w:sz w:val="24"/>
                <w:szCs w:val="24"/>
              </w:rPr>
            </w:pPr>
          </w:p>
          <w:p w14:paraId="4FF6BF4A" w14:textId="77777777" w:rsidR="00F14036" w:rsidRPr="000C6402" w:rsidRDefault="00F14036" w:rsidP="000F24D6">
            <w:pPr>
              <w:rPr>
                <w:rFonts w:cstheme="minorHAnsi"/>
                <w:sz w:val="24"/>
                <w:szCs w:val="24"/>
              </w:rPr>
            </w:pPr>
          </w:p>
          <w:p w14:paraId="48154988" w14:textId="77777777" w:rsidR="00F14036" w:rsidRPr="000C6402" w:rsidRDefault="00F14036" w:rsidP="000F24D6">
            <w:pPr>
              <w:rPr>
                <w:rFonts w:cstheme="minorHAnsi"/>
                <w:sz w:val="24"/>
                <w:szCs w:val="24"/>
              </w:rPr>
            </w:pPr>
          </w:p>
          <w:p w14:paraId="73B2C377" w14:textId="77777777" w:rsidR="00F14036" w:rsidRPr="000C6402" w:rsidRDefault="00F14036" w:rsidP="000F24D6">
            <w:pPr>
              <w:rPr>
                <w:rFonts w:cstheme="minorHAnsi"/>
                <w:sz w:val="24"/>
                <w:szCs w:val="24"/>
              </w:rPr>
            </w:pPr>
          </w:p>
          <w:p w14:paraId="2C019D00" w14:textId="77777777" w:rsidR="00F14036" w:rsidRPr="000C6402" w:rsidRDefault="00F14036" w:rsidP="000F24D6">
            <w:pPr>
              <w:rPr>
                <w:rFonts w:cstheme="minorHAnsi"/>
                <w:sz w:val="24"/>
                <w:szCs w:val="24"/>
              </w:rPr>
            </w:pPr>
          </w:p>
          <w:p w14:paraId="54F0CAB6" w14:textId="77777777" w:rsidR="00F14036" w:rsidRPr="000C6402" w:rsidRDefault="00F14036" w:rsidP="000F24D6">
            <w:pPr>
              <w:rPr>
                <w:rFonts w:cstheme="minorHAnsi"/>
                <w:sz w:val="24"/>
                <w:szCs w:val="24"/>
              </w:rPr>
            </w:pPr>
          </w:p>
          <w:p w14:paraId="349D8D6C" w14:textId="77777777" w:rsidR="00F14036" w:rsidRPr="000C6402" w:rsidRDefault="00F14036" w:rsidP="000F24D6">
            <w:pPr>
              <w:rPr>
                <w:rFonts w:cstheme="minorHAnsi"/>
                <w:sz w:val="24"/>
                <w:szCs w:val="24"/>
              </w:rPr>
            </w:pPr>
          </w:p>
          <w:p w14:paraId="1B4731E4" w14:textId="77777777" w:rsidR="00F14036" w:rsidRPr="000C6402" w:rsidRDefault="00F14036" w:rsidP="000F24D6">
            <w:pPr>
              <w:rPr>
                <w:rFonts w:cstheme="minorHAnsi"/>
                <w:sz w:val="24"/>
                <w:szCs w:val="24"/>
              </w:rPr>
            </w:pPr>
          </w:p>
          <w:p w14:paraId="1551C083" w14:textId="77777777" w:rsidR="00F14036" w:rsidRPr="000C6402" w:rsidRDefault="00F14036" w:rsidP="000F24D6">
            <w:pPr>
              <w:rPr>
                <w:rFonts w:cstheme="minorHAnsi"/>
                <w:sz w:val="24"/>
                <w:szCs w:val="24"/>
              </w:rPr>
            </w:pPr>
          </w:p>
          <w:p w14:paraId="7C531C68" w14:textId="77777777" w:rsidR="00F14036" w:rsidRPr="000C6402" w:rsidRDefault="00F14036" w:rsidP="000F24D6">
            <w:pPr>
              <w:rPr>
                <w:rFonts w:cstheme="minorHAnsi"/>
                <w:sz w:val="24"/>
                <w:szCs w:val="24"/>
              </w:rPr>
            </w:pPr>
          </w:p>
          <w:p w14:paraId="1B75B22D" w14:textId="77777777" w:rsidR="00F14036" w:rsidRPr="000C6402" w:rsidRDefault="00F14036" w:rsidP="000F24D6">
            <w:pPr>
              <w:rPr>
                <w:rFonts w:cstheme="minorHAnsi"/>
                <w:sz w:val="24"/>
                <w:szCs w:val="24"/>
              </w:rPr>
            </w:pPr>
          </w:p>
          <w:p w14:paraId="0D412D83" w14:textId="77777777" w:rsidR="00F14036" w:rsidRPr="000C6402" w:rsidRDefault="00F14036" w:rsidP="000F24D6">
            <w:pPr>
              <w:rPr>
                <w:rFonts w:cstheme="minorHAnsi"/>
                <w:sz w:val="24"/>
                <w:szCs w:val="24"/>
              </w:rPr>
            </w:pPr>
          </w:p>
          <w:p w14:paraId="187BA0CE" w14:textId="77777777" w:rsidR="00F14036" w:rsidRPr="000C6402" w:rsidRDefault="00F14036" w:rsidP="000F24D6">
            <w:pPr>
              <w:rPr>
                <w:rFonts w:cstheme="minorHAnsi"/>
                <w:sz w:val="24"/>
                <w:szCs w:val="24"/>
              </w:rPr>
            </w:pPr>
          </w:p>
          <w:p w14:paraId="59D4CABD" w14:textId="77777777" w:rsidR="00F14036" w:rsidRPr="000C6402" w:rsidRDefault="00F14036" w:rsidP="000F24D6">
            <w:pPr>
              <w:rPr>
                <w:rFonts w:cstheme="minorHAnsi"/>
                <w:sz w:val="24"/>
                <w:szCs w:val="24"/>
              </w:rPr>
            </w:pPr>
          </w:p>
          <w:p w14:paraId="53728E93" w14:textId="77777777" w:rsidR="00F14036" w:rsidRPr="000C6402" w:rsidRDefault="00F14036" w:rsidP="000F24D6">
            <w:pPr>
              <w:rPr>
                <w:rFonts w:cstheme="minorHAnsi"/>
                <w:sz w:val="24"/>
                <w:szCs w:val="24"/>
              </w:rPr>
            </w:pPr>
          </w:p>
          <w:p w14:paraId="6CD4760A" w14:textId="77777777" w:rsidR="00F14036" w:rsidRPr="000C6402" w:rsidRDefault="00F14036" w:rsidP="000F24D6">
            <w:pPr>
              <w:rPr>
                <w:rFonts w:cstheme="minorHAnsi"/>
                <w:sz w:val="24"/>
                <w:szCs w:val="24"/>
              </w:rPr>
            </w:pPr>
          </w:p>
          <w:p w14:paraId="2DC15944" w14:textId="77777777" w:rsidR="00F14036" w:rsidRPr="000C6402" w:rsidRDefault="00F14036" w:rsidP="000F24D6">
            <w:pPr>
              <w:rPr>
                <w:rFonts w:cstheme="minorHAnsi"/>
                <w:sz w:val="24"/>
                <w:szCs w:val="24"/>
              </w:rPr>
            </w:pPr>
          </w:p>
          <w:p w14:paraId="6D8A5473" w14:textId="77777777" w:rsidR="00F14036" w:rsidRPr="000C6402" w:rsidRDefault="00F14036" w:rsidP="000F24D6">
            <w:pPr>
              <w:rPr>
                <w:rFonts w:cstheme="minorHAnsi"/>
                <w:sz w:val="24"/>
                <w:szCs w:val="24"/>
              </w:rPr>
            </w:pPr>
          </w:p>
          <w:p w14:paraId="6ED6BC4E" w14:textId="77777777" w:rsidR="00F14036" w:rsidRPr="000C6402" w:rsidRDefault="00F14036" w:rsidP="000F24D6">
            <w:pPr>
              <w:rPr>
                <w:rFonts w:cstheme="minorHAnsi"/>
                <w:sz w:val="24"/>
                <w:szCs w:val="24"/>
              </w:rPr>
            </w:pPr>
          </w:p>
          <w:p w14:paraId="3F02F858" w14:textId="77777777" w:rsidR="00F14036" w:rsidRPr="000C6402" w:rsidRDefault="00F14036" w:rsidP="000F24D6">
            <w:pPr>
              <w:rPr>
                <w:rFonts w:cstheme="minorHAnsi"/>
                <w:sz w:val="24"/>
                <w:szCs w:val="24"/>
              </w:rPr>
            </w:pPr>
          </w:p>
          <w:p w14:paraId="6FFE131F" w14:textId="77777777" w:rsidR="00F14036" w:rsidRPr="000C6402" w:rsidRDefault="00F14036" w:rsidP="000F24D6">
            <w:pPr>
              <w:rPr>
                <w:rFonts w:cstheme="minorHAnsi"/>
                <w:sz w:val="24"/>
                <w:szCs w:val="24"/>
              </w:rPr>
            </w:pPr>
          </w:p>
          <w:p w14:paraId="01306D39" w14:textId="77777777" w:rsidR="00F14036" w:rsidRPr="000C6402" w:rsidRDefault="00F14036" w:rsidP="000F24D6">
            <w:pPr>
              <w:rPr>
                <w:rFonts w:cstheme="minorHAnsi"/>
                <w:sz w:val="24"/>
                <w:szCs w:val="24"/>
              </w:rPr>
            </w:pPr>
          </w:p>
          <w:p w14:paraId="39DAD8FB" w14:textId="77777777" w:rsidR="00F14036" w:rsidRPr="000C6402" w:rsidRDefault="00F14036" w:rsidP="000F24D6">
            <w:pPr>
              <w:rPr>
                <w:rFonts w:cstheme="minorHAnsi"/>
                <w:sz w:val="24"/>
                <w:szCs w:val="24"/>
              </w:rPr>
            </w:pPr>
          </w:p>
        </w:tc>
        <w:tc>
          <w:tcPr>
            <w:tcW w:w="1224" w:type="dxa"/>
          </w:tcPr>
          <w:p w14:paraId="1BC2F4A5" w14:textId="77777777" w:rsidR="00F14036" w:rsidRPr="000C6402" w:rsidRDefault="00F14036" w:rsidP="000F24D6">
            <w:pPr>
              <w:rPr>
                <w:rFonts w:cstheme="minorHAnsi"/>
                <w:sz w:val="24"/>
                <w:szCs w:val="24"/>
              </w:rPr>
            </w:pPr>
          </w:p>
        </w:tc>
        <w:tc>
          <w:tcPr>
            <w:tcW w:w="1192" w:type="dxa"/>
          </w:tcPr>
          <w:p w14:paraId="21302C9E" w14:textId="77777777" w:rsidR="00F14036" w:rsidRPr="000C6402" w:rsidRDefault="00F14036" w:rsidP="000F24D6">
            <w:pPr>
              <w:rPr>
                <w:rFonts w:cstheme="minorHAnsi"/>
                <w:sz w:val="24"/>
                <w:szCs w:val="24"/>
              </w:rPr>
            </w:pPr>
          </w:p>
        </w:tc>
        <w:tc>
          <w:tcPr>
            <w:tcW w:w="1225" w:type="dxa"/>
          </w:tcPr>
          <w:p w14:paraId="502C7899" w14:textId="77777777" w:rsidR="00F14036" w:rsidRPr="000C6402" w:rsidRDefault="00F14036" w:rsidP="000F24D6">
            <w:pPr>
              <w:rPr>
                <w:rFonts w:cstheme="minorHAnsi"/>
                <w:sz w:val="24"/>
                <w:szCs w:val="24"/>
              </w:rPr>
            </w:pPr>
          </w:p>
        </w:tc>
        <w:tc>
          <w:tcPr>
            <w:tcW w:w="1192" w:type="dxa"/>
          </w:tcPr>
          <w:p w14:paraId="551B5F32" w14:textId="77777777" w:rsidR="00F14036" w:rsidRPr="000C6402" w:rsidRDefault="00F14036" w:rsidP="000F24D6">
            <w:pPr>
              <w:rPr>
                <w:rFonts w:cstheme="minorHAnsi"/>
                <w:sz w:val="24"/>
                <w:szCs w:val="24"/>
              </w:rPr>
            </w:pPr>
          </w:p>
          <w:p w14:paraId="161FE44C" w14:textId="77777777" w:rsidR="00F14036" w:rsidRPr="000C6402" w:rsidRDefault="00F14036" w:rsidP="000F24D6">
            <w:pPr>
              <w:rPr>
                <w:rFonts w:cstheme="minorHAnsi"/>
                <w:sz w:val="24"/>
                <w:szCs w:val="24"/>
              </w:rPr>
            </w:pPr>
          </w:p>
          <w:p w14:paraId="6085F6FF" w14:textId="77777777" w:rsidR="00F14036" w:rsidRPr="000C6402" w:rsidRDefault="00F14036" w:rsidP="000F24D6">
            <w:pPr>
              <w:rPr>
                <w:rFonts w:cstheme="minorHAnsi"/>
                <w:sz w:val="24"/>
                <w:szCs w:val="24"/>
              </w:rPr>
            </w:pPr>
          </w:p>
          <w:p w14:paraId="0E61881B" w14:textId="77777777" w:rsidR="00F14036" w:rsidRPr="000C6402" w:rsidRDefault="00F14036" w:rsidP="000F24D6">
            <w:pPr>
              <w:rPr>
                <w:rFonts w:cstheme="minorHAnsi"/>
                <w:sz w:val="24"/>
                <w:szCs w:val="24"/>
              </w:rPr>
            </w:pPr>
          </w:p>
          <w:p w14:paraId="4EAF23C3" w14:textId="77777777" w:rsidR="00F14036" w:rsidRPr="000C6402" w:rsidRDefault="00F14036" w:rsidP="000F24D6">
            <w:pPr>
              <w:rPr>
                <w:rFonts w:cstheme="minorHAnsi"/>
                <w:sz w:val="24"/>
                <w:szCs w:val="24"/>
              </w:rPr>
            </w:pPr>
          </w:p>
          <w:p w14:paraId="2FFBD345" w14:textId="77777777" w:rsidR="00F14036" w:rsidRPr="000C6402" w:rsidRDefault="00F14036" w:rsidP="000F24D6">
            <w:pPr>
              <w:rPr>
                <w:rFonts w:cstheme="minorHAnsi"/>
                <w:sz w:val="24"/>
                <w:szCs w:val="24"/>
              </w:rPr>
            </w:pPr>
          </w:p>
          <w:p w14:paraId="6AE4D954" w14:textId="77777777" w:rsidR="00F14036" w:rsidRPr="000C6402" w:rsidRDefault="00F14036" w:rsidP="000F24D6">
            <w:pPr>
              <w:rPr>
                <w:rFonts w:cstheme="minorHAnsi"/>
                <w:sz w:val="24"/>
                <w:szCs w:val="24"/>
              </w:rPr>
            </w:pPr>
          </w:p>
          <w:p w14:paraId="68724E7E" w14:textId="77777777" w:rsidR="00F14036" w:rsidRPr="000C6402" w:rsidRDefault="00F14036" w:rsidP="000F24D6">
            <w:pPr>
              <w:rPr>
                <w:rFonts w:cstheme="minorHAnsi"/>
                <w:sz w:val="24"/>
                <w:szCs w:val="24"/>
              </w:rPr>
            </w:pPr>
          </w:p>
          <w:p w14:paraId="043A3608" w14:textId="77777777" w:rsidR="00F14036" w:rsidRPr="000C6402" w:rsidRDefault="00F14036" w:rsidP="000F24D6">
            <w:pPr>
              <w:rPr>
                <w:rFonts w:cstheme="minorHAnsi"/>
                <w:sz w:val="24"/>
                <w:szCs w:val="24"/>
              </w:rPr>
            </w:pPr>
          </w:p>
          <w:p w14:paraId="483786DB" w14:textId="77777777" w:rsidR="00F14036" w:rsidRPr="000C6402" w:rsidRDefault="00F14036" w:rsidP="000F24D6">
            <w:pPr>
              <w:rPr>
                <w:rFonts w:cstheme="minorHAnsi"/>
                <w:sz w:val="24"/>
                <w:szCs w:val="24"/>
              </w:rPr>
            </w:pPr>
          </w:p>
          <w:p w14:paraId="153D5102" w14:textId="77777777" w:rsidR="00F14036" w:rsidRPr="000C6402" w:rsidRDefault="00F14036" w:rsidP="000F24D6">
            <w:pPr>
              <w:rPr>
                <w:rFonts w:cstheme="minorHAnsi"/>
                <w:sz w:val="24"/>
                <w:szCs w:val="24"/>
              </w:rPr>
            </w:pPr>
          </w:p>
          <w:p w14:paraId="6C597E35" w14:textId="77777777" w:rsidR="00F14036" w:rsidRPr="000C6402" w:rsidRDefault="00F14036" w:rsidP="000F24D6">
            <w:pPr>
              <w:rPr>
                <w:rFonts w:cstheme="minorHAnsi"/>
                <w:sz w:val="24"/>
                <w:szCs w:val="24"/>
              </w:rPr>
            </w:pPr>
          </w:p>
          <w:p w14:paraId="404BB835" w14:textId="77777777" w:rsidR="00F14036" w:rsidRPr="000C6402" w:rsidRDefault="00F14036" w:rsidP="000F24D6">
            <w:pPr>
              <w:rPr>
                <w:rFonts w:cstheme="minorHAnsi"/>
                <w:sz w:val="24"/>
                <w:szCs w:val="24"/>
              </w:rPr>
            </w:pPr>
          </w:p>
          <w:p w14:paraId="33E693F5" w14:textId="77777777" w:rsidR="00F14036" w:rsidRPr="000C6402" w:rsidRDefault="00F14036" w:rsidP="000F24D6">
            <w:pPr>
              <w:rPr>
                <w:rFonts w:cstheme="minorHAnsi"/>
                <w:sz w:val="24"/>
                <w:szCs w:val="24"/>
              </w:rPr>
            </w:pPr>
          </w:p>
          <w:p w14:paraId="2FC6FB84" w14:textId="77777777" w:rsidR="00F14036" w:rsidRPr="000C6402" w:rsidRDefault="00F14036" w:rsidP="000F24D6">
            <w:pPr>
              <w:rPr>
                <w:rFonts w:cstheme="minorHAnsi"/>
                <w:sz w:val="24"/>
                <w:szCs w:val="24"/>
              </w:rPr>
            </w:pPr>
          </w:p>
          <w:p w14:paraId="7FABC4CD" w14:textId="77777777" w:rsidR="00F14036" w:rsidRPr="000C6402" w:rsidRDefault="00F14036" w:rsidP="000F24D6">
            <w:pPr>
              <w:rPr>
                <w:rFonts w:cstheme="minorHAnsi"/>
                <w:sz w:val="24"/>
                <w:szCs w:val="24"/>
              </w:rPr>
            </w:pPr>
          </w:p>
          <w:p w14:paraId="7BA9E21B" w14:textId="77777777" w:rsidR="00F14036" w:rsidRPr="000C6402" w:rsidRDefault="00F14036" w:rsidP="000F24D6">
            <w:pPr>
              <w:rPr>
                <w:rFonts w:cstheme="minorHAnsi"/>
                <w:sz w:val="24"/>
                <w:szCs w:val="24"/>
              </w:rPr>
            </w:pPr>
          </w:p>
          <w:p w14:paraId="3F542CE8" w14:textId="77777777" w:rsidR="00F14036" w:rsidRPr="000C6402" w:rsidRDefault="00F14036" w:rsidP="000F24D6">
            <w:pPr>
              <w:rPr>
                <w:rFonts w:cstheme="minorHAnsi"/>
                <w:sz w:val="24"/>
                <w:szCs w:val="24"/>
              </w:rPr>
            </w:pPr>
          </w:p>
          <w:p w14:paraId="1B4B86F1" w14:textId="77777777" w:rsidR="00F14036" w:rsidRPr="000C6402" w:rsidRDefault="00F14036" w:rsidP="000F24D6">
            <w:pPr>
              <w:rPr>
                <w:rFonts w:cstheme="minorHAnsi"/>
                <w:sz w:val="24"/>
                <w:szCs w:val="24"/>
              </w:rPr>
            </w:pPr>
          </w:p>
          <w:p w14:paraId="3B848A0B" w14:textId="77777777" w:rsidR="00F14036" w:rsidRPr="000C6402" w:rsidRDefault="00F14036" w:rsidP="000F24D6">
            <w:pPr>
              <w:rPr>
                <w:rFonts w:cstheme="minorHAnsi"/>
                <w:sz w:val="24"/>
                <w:szCs w:val="24"/>
              </w:rPr>
            </w:pPr>
          </w:p>
          <w:p w14:paraId="66B08E34" w14:textId="77777777" w:rsidR="00F14036" w:rsidRPr="000C6402" w:rsidRDefault="00F14036" w:rsidP="000F24D6">
            <w:pPr>
              <w:rPr>
                <w:rFonts w:cstheme="minorHAnsi"/>
                <w:sz w:val="24"/>
                <w:szCs w:val="24"/>
              </w:rPr>
            </w:pPr>
          </w:p>
          <w:p w14:paraId="1E4C424D" w14:textId="77777777" w:rsidR="00F14036" w:rsidRPr="000C6402" w:rsidRDefault="00F14036" w:rsidP="000F24D6">
            <w:pPr>
              <w:rPr>
                <w:rFonts w:cstheme="minorHAnsi"/>
                <w:sz w:val="24"/>
                <w:szCs w:val="24"/>
              </w:rPr>
            </w:pPr>
          </w:p>
          <w:p w14:paraId="6E983C8A" w14:textId="77777777" w:rsidR="00F14036" w:rsidRPr="000C6402" w:rsidRDefault="00F14036" w:rsidP="000F24D6">
            <w:pPr>
              <w:rPr>
                <w:rFonts w:cstheme="minorHAnsi"/>
                <w:sz w:val="24"/>
                <w:szCs w:val="24"/>
              </w:rPr>
            </w:pPr>
          </w:p>
          <w:p w14:paraId="61577FA7" w14:textId="77777777" w:rsidR="00F14036" w:rsidRPr="000C6402" w:rsidRDefault="00F14036" w:rsidP="000F24D6">
            <w:pPr>
              <w:rPr>
                <w:rFonts w:cstheme="minorHAnsi"/>
                <w:sz w:val="24"/>
                <w:szCs w:val="24"/>
              </w:rPr>
            </w:pPr>
          </w:p>
          <w:p w14:paraId="74C91DE1" w14:textId="77777777" w:rsidR="00F14036" w:rsidRPr="000C6402" w:rsidRDefault="00F14036" w:rsidP="000F24D6">
            <w:pPr>
              <w:rPr>
                <w:rFonts w:cstheme="minorHAnsi"/>
                <w:sz w:val="24"/>
                <w:szCs w:val="24"/>
              </w:rPr>
            </w:pPr>
          </w:p>
          <w:p w14:paraId="628C3660" w14:textId="77777777" w:rsidR="00F14036" w:rsidRPr="000C6402" w:rsidRDefault="00F14036" w:rsidP="000F24D6">
            <w:pPr>
              <w:rPr>
                <w:rFonts w:cstheme="minorHAnsi"/>
                <w:sz w:val="24"/>
                <w:szCs w:val="24"/>
              </w:rPr>
            </w:pPr>
          </w:p>
          <w:p w14:paraId="380EE19C" w14:textId="77777777" w:rsidR="00F14036" w:rsidRPr="000C6402" w:rsidRDefault="00F14036" w:rsidP="000F24D6">
            <w:pPr>
              <w:rPr>
                <w:rFonts w:cstheme="minorHAnsi"/>
                <w:sz w:val="24"/>
                <w:szCs w:val="24"/>
              </w:rPr>
            </w:pPr>
          </w:p>
          <w:p w14:paraId="2DF1E441" w14:textId="77777777" w:rsidR="00F14036" w:rsidRPr="000C6402" w:rsidRDefault="00F14036" w:rsidP="000F24D6">
            <w:pPr>
              <w:rPr>
                <w:rFonts w:cstheme="minorHAnsi"/>
                <w:sz w:val="24"/>
                <w:szCs w:val="24"/>
              </w:rPr>
            </w:pPr>
          </w:p>
          <w:p w14:paraId="33CE6F80" w14:textId="77777777" w:rsidR="00F14036" w:rsidRPr="000C6402" w:rsidRDefault="00F14036" w:rsidP="000F24D6">
            <w:pPr>
              <w:rPr>
                <w:rFonts w:cstheme="minorHAnsi"/>
                <w:sz w:val="24"/>
                <w:szCs w:val="24"/>
              </w:rPr>
            </w:pPr>
          </w:p>
          <w:p w14:paraId="11984BD5" w14:textId="77777777" w:rsidR="00F14036" w:rsidRPr="000C6402" w:rsidRDefault="00F14036" w:rsidP="000F24D6">
            <w:pPr>
              <w:rPr>
                <w:rFonts w:cstheme="minorHAnsi"/>
                <w:sz w:val="24"/>
                <w:szCs w:val="24"/>
              </w:rPr>
            </w:pPr>
          </w:p>
          <w:p w14:paraId="1AA1E50D" w14:textId="77777777" w:rsidR="00F14036" w:rsidRPr="000C6402" w:rsidRDefault="00F14036" w:rsidP="000F24D6">
            <w:pPr>
              <w:rPr>
                <w:rFonts w:cstheme="minorHAnsi"/>
                <w:sz w:val="24"/>
                <w:szCs w:val="24"/>
              </w:rPr>
            </w:pPr>
          </w:p>
          <w:p w14:paraId="4FDCDFD1" w14:textId="77777777" w:rsidR="00F14036" w:rsidRPr="000C6402" w:rsidRDefault="00F14036" w:rsidP="000F24D6">
            <w:pPr>
              <w:rPr>
                <w:rFonts w:cstheme="minorHAnsi"/>
                <w:sz w:val="24"/>
                <w:szCs w:val="24"/>
              </w:rPr>
            </w:pPr>
          </w:p>
          <w:p w14:paraId="67832253" w14:textId="77777777" w:rsidR="00F14036" w:rsidRPr="000C6402" w:rsidRDefault="00F14036" w:rsidP="000F24D6">
            <w:pPr>
              <w:rPr>
                <w:rFonts w:cstheme="minorHAnsi"/>
                <w:sz w:val="24"/>
                <w:szCs w:val="24"/>
              </w:rPr>
            </w:pPr>
          </w:p>
          <w:p w14:paraId="2CC8BC58" w14:textId="77777777" w:rsidR="00F14036" w:rsidRPr="000C6402" w:rsidRDefault="00F14036" w:rsidP="000F24D6">
            <w:pPr>
              <w:rPr>
                <w:rFonts w:cstheme="minorHAnsi"/>
                <w:sz w:val="24"/>
                <w:szCs w:val="24"/>
              </w:rPr>
            </w:pPr>
          </w:p>
          <w:p w14:paraId="2BEE4EEA" w14:textId="77777777" w:rsidR="00F14036" w:rsidRPr="000C6402" w:rsidRDefault="00F14036" w:rsidP="000F24D6">
            <w:pPr>
              <w:rPr>
                <w:rFonts w:cstheme="minorHAnsi"/>
                <w:sz w:val="24"/>
                <w:szCs w:val="24"/>
              </w:rPr>
            </w:pPr>
          </w:p>
          <w:p w14:paraId="705643C4" w14:textId="77777777" w:rsidR="00F14036" w:rsidRPr="000C6402" w:rsidRDefault="00F14036" w:rsidP="000F24D6">
            <w:pPr>
              <w:rPr>
                <w:rFonts w:cstheme="minorHAnsi"/>
                <w:sz w:val="24"/>
                <w:szCs w:val="24"/>
              </w:rPr>
            </w:pPr>
          </w:p>
        </w:tc>
      </w:tr>
    </w:tbl>
    <w:p w14:paraId="14DF5D6A" w14:textId="35BC88D9" w:rsidR="00654E48" w:rsidRDefault="00654E48">
      <w:pPr>
        <w:rPr>
          <w:rFonts w:ascii="Calibri" w:hAnsi="Calibri" w:cs="Calibri"/>
          <w:sz w:val="24"/>
          <w:szCs w:val="24"/>
          <w:u w:val="single"/>
        </w:rPr>
      </w:pPr>
      <w:r>
        <w:rPr>
          <w:rFonts w:ascii="Calibri" w:hAnsi="Calibri" w:cs="Calibri"/>
          <w:sz w:val="24"/>
          <w:szCs w:val="24"/>
          <w:u w:val="single"/>
        </w:rPr>
        <w:br w:type="page"/>
      </w:r>
    </w:p>
    <w:p w14:paraId="19D6ACA0" w14:textId="209D159C" w:rsidR="007C7C51" w:rsidRPr="004E2868" w:rsidRDefault="007C7C51" w:rsidP="007C7C51">
      <w:pPr>
        <w:rPr>
          <w:rFonts w:ascii="Calibri" w:hAnsi="Calibri" w:cs="Calibri"/>
          <w:b/>
          <w:color w:val="2F5496" w:themeColor="accent1" w:themeShade="BF"/>
          <w:sz w:val="24"/>
          <w:szCs w:val="24"/>
          <w:u w:val="single"/>
        </w:rPr>
      </w:pPr>
      <w:r>
        <w:rPr>
          <w:rFonts w:ascii="Calibri" w:hAnsi="Calibri" w:cs="Calibri"/>
          <w:sz w:val="24"/>
          <w:szCs w:val="24"/>
          <w:u w:val="single"/>
        </w:rPr>
        <w:lastRenderedPageBreak/>
        <w:t xml:space="preserve">Appendix </w:t>
      </w:r>
      <w:r w:rsidR="00F14036">
        <w:rPr>
          <w:rFonts w:ascii="Calibri" w:hAnsi="Calibri" w:cs="Calibri"/>
          <w:sz w:val="24"/>
          <w:szCs w:val="24"/>
          <w:u w:val="single"/>
        </w:rPr>
        <w:t>4</w:t>
      </w:r>
    </w:p>
    <w:p w14:paraId="6863CC9B" w14:textId="1103A5A9" w:rsidR="007C7C51" w:rsidRPr="004E2868" w:rsidRDefault="007C7C51" w:rsidP="007C7C51">
      <w:pPr>
        <w:jc w:val="center"/>
        <w:rPr>
          <w:rFonts w:ascii="Calibri" w:hAnsi="Calibri" w:cs="Calibri"/>
          <w:b/>
          <w:color w:val="2F5496" w:themeColor="accent1" w:themeShade="BF"/>
          <w:sz w:val="24"/>
          <w:szCs w:val="24"/>
          <w:u w:val="single"/>
        </w:rPr>
      </w:pPr>
      <w:r w:rsidRPr="004E2868">
        <w:rPr>
          <w:rFonts w:ascii="Calibri" w:hAnsi="Calibri" w:cs="Calibri"/>
          <w:b/>
          <w:color w:val="2F5496" w:themeColor="accent1" w:themeShade="BF"/>
          <w:sz w:val="24"/>
          <w:szCs w:val="24"/>
          <w:u w:val="single"/>
        </w:rPr>
        <w:t>Children’s Medication Daily Record</w:t>
      </w:r>
    </w:p>
    <w:p w14:paraId="53F6F6AC" w14:textId="4461F9C1" w:rsidR="007C7C51" w:rsidRDefault="007C7C51" w:rsidP="007C7C51">
      <w:pPr>
        <w:jc w:val="center"/>
        <w:rPr>
          <w:rFonts w:ascii="Calibri" w:hAnsi="Calibri" w:cs="Calibri"/>
          <w:sz w:val="24"/>
          <w:szCs w:val="24"/>
          <w:u w:val="single"/>
        </w:rPr>
      </w:pPr>
    </w:p>
    <w:tbl>
      <w:tblPr>
        <w:tblStyle w:val="TableGrid"/>
        <w:tblW w:w="10349" w:type="dxa"/>
        <w:tblInd w:w="-289" w:type="dxa"/>
        <w:tblLook w:val="04A0" w:firstRow="1" w:lastRow="0" w:firstColumn="1" w:lastColumn="0" w:noHBand="0" w:noVBand="1"/>
      </w:tblPr>
      <w:tblGrid>
        <w:gridCol w:w="3449"/>
        <w:gridCol w:w="3450"/>
        <w:gridCol w:w="3450"/>
      </w:tblGrid>
      <w:tr w:rsidR="004E2868" w14:paraId="233A615D" w14:textId="77777777" w:rsidTr="004E2868">
        <w:trPr>
          <w:trHeight w:val="497"/>
        </w:trPr>
        <w:tc>
          <w:tcPr>
            <w:tcW w:w="3449" w:type="dxa"/>
            <w:vAlign w:val="center"/>
          </w:tcPr>
          <w:p w14:paraId="721B4FCC" w14:textId="673808C2" w:rsidR="004E2868" w:rsidRPr="004E2868" w:rsidRDefault="004E2868" w:rsidP="004E2868">
            <w:pPr>
              <w:jc w:val="center"/>
              <w:rPr>
                <w:rFonts w:ascii="Calibri" w:hAnsi="Calibri" w:cs="Calibri"/>
                <w:b/>
                <w:color w:val="2F5496" w:themeColor="accent1" w:themeShade="BF"/>
              </w:rPr>
            </w:pPr>
            <w:r w:rsidRPr="004E2868">
              <w:rPr>
                <w:rFonts w:ascii="Calibri" w:hAnsi="Calibri" w:cs="Calibri"/>
                <w:b/>
                <w:color w:val="2F5496" w:themeColor="accent1" w:themeShade="BF"/>
              </w:rPr>
              <w:t>Child’s Name</w:t>
            </w:r>
          </w:p>
        </w:tc>
        <w:tc>
          <w:tcPr>
            <w:tcW w:w="3450" w:type="dxa"/>
            <w:vAlign w:val="center"/>
          </w:tcPr>
          <w:p w14:paraId="61D340E7" w14:textId="79CDEF18" w:rsidR="004E2868" w:rsidRPr="004E2868" w:rsidRDefault="004E2868" w:rsidP="004E2868">
            <w:pPr>
              <w:jc w:val="center"/>
              <w:rPr>
                <w:rFonts w:ascii="Calibri" w:hAnsi="Calibri" w:cs="Calibri"/>
                <w:b/>
                <w:color w:val="2F5496" w:themeColor="accent1" w:themeShade="BF"/>
              </w:rPr>
            </w:pPr>
            <w:r w:rsidRPr="004E2868">
              <w:rPr>
                <w:rFonts w:ascii="Calibri" w:hAnsi="Calibri" w:cs="Calibri"/>
                <w:b/>
                <w:color w:val="2F5496" w:themeColor="accent1" w:themeShade="BF"/>
              </w:rPr>
              <w:t>Medication</w:t>
            </w:r>
          </w:p>
        </w:tc>
        <w:tc>
          <w:tcPr>
            <w:tcW w:w="3450" w:type="dxa"/>
            <w:vAlign w:val="center"/>
          </w:tcPr>
          <w:p w14:paraId="1CD1446A" w14:textId="1BB93F15" w:rsidR="004E2868" w:rsidRPr="004E2868" w:rsidRDefault="004E2868" w:rsidP="004E2868">
            <w:pPr>
              <w:jc w:val="center"/>
              <w:rPr>
                <w:rFonts w:ascii="Calibri" w:hAnsi="Calibri" w:cs="Calibri"/>
                <w:b/>
                <w:color w:val="2F5496" w:themeColor="accent1" w:themeShade="BF"/>
              </w:rPr>
            </w:pPr>
            <w:r w:rsidRPr="004E2868">
              <w:rPr>
                <w:rFonts w:ascii="Calibri" w:hAnsi="Calibri" w:cs="Calibri"/>
                <w:b/>
                <w:color w:val="2F5496" w:themeColor="accent1" w:themeShade="BF"/>
              </w:rPr>
              <w:t>Date and Time to be Administered</w:t>
            </w:r>
          </w:p>
        </w:tc>
      </w:tr>
      <w:tr w:rsidR="004E2868" w14:paraId="5FD34CC9" w14:textId="77777777" w:rsidTr="004E2868">
        <w:trPr>
          <w:trHeight w:val="1361"/>
        </w:trPr>
        <w:tc>
          <w:tcPr>
            <w:tcW w:w="3449" w:type="dxa"/>
          </w:tcPr>
          <w:p w14:paraId="11B5F1DF" w14:textId="77777777" w:rsidR="004E2868" w:rsidRDefault="004E2868" w:rsidP="007C7C51">
            <w:pPr>
              <w:jc w:val="center"/>
              <w:rPr>
                <w:rFonts w:ascii="Calibri" w:hAnsi="Calibri" w:cs="Calibri"/>
                <w:sz w:val="24"/>
                <w:szCs w:val="24"/>
                <w:u w:val="single"/>
              </w:rPr>
            </w:pPr>
          </w:p>
        </w:tc>
        <w:tc>
          <w:tcPr>
            <w:tcW w:w="3450" w:type="dxa"/>
          </w:tcPr>
          <w:p w14:paraId="65CB5198" w14:textId="77777777" w:rsidR="004E2868" w:rsidRDefault="004E2868" w:rsidP="007C7C51">
            <w:pPr>
              <w:jc w:val="center"/>
              <w:rPr>
                <w:rFonts w:ascii="Calibri" w:hAnsi="Calibri" w:cs="Calibri"/>
                <w:sz w:val="24"/>
                <w:szCs w:val="24"/>
                <w:u w:val="single"/>
              </w:rPr>
            </w:pPr>
          </w:p>
        </w:tc>
        <w:tc>
          <w:tcPr>
            <w:tcW w:w="3450" w:type="dxa"/>
          </w:tcPr>
          <w:p w14:paraId="0C0CBDA0" w14:textId="68858850" w:rsidR="004E2868" w:rsidRDefault="004E2868" w:rsidP="007C7C51">
            <w:pPr>
              <w:jc w:val="center"/>
              <w:rPr>
                <w:rFonts w:ascii="Calibri" w:hAnsi="Calibri" w:cs="Calibri"/>
                <w:sz w:val="24"/>
                <w:szCs w:val="24"/>
                <w:u w:val="single"/>
              </w:rPr>
            </w:pPr>
          </w:p>
        </w:tc>
      </w:tr>
      <w:tr w:rsidR="004E2868" w14:paraId="39D7320C" w14:textId="77777777" w:rsidTr="004E2868">
        <w:trPr>
          <w:trHeight w:val="1361"/>
        </w:trPr>
        <w:tc>
          <w:tcPr>
            <w:tcW w:w="3449" w:type="dxa"/>
          </w:tcPr>
          <w:p w14:paraId="4835948F" w14:textId="77777777" w:rsidR="004E2868" w:rsidRDefault="004E2868" w:rsidP="007C7C51">
            <w:pPr>
              <w:jc w:val="center"/>
              <w:rPr>
                <w:rFonts w:ascii="Calibri" w:hAnsi="Calibri" w:cs="Calibri"/>
                <w:sz w:val="24"/>
                <w:szCs w:val="24"/>
                <w:u w:val="single"/>
              </w:rPr>
            </w:pPr>
          </w:p>
        </w:tc>
        <w:tc>
          <w:tcPr>
            <w:tcW w:w="3450" w:type="dxa"/>
          </w:tcPr>
          <w:p w14:paraId="68A9EA63" w14:textId="77777777" w:rsidR="004E2868" w:rsidRDefault="004E2868" w:rsidP="007C7C51">
            <w:pPr>
              <w:jc w:val="center"/>
              <w:rPr>
                <w:rFonts w:ascii="Calibri" w:hAnsi="Calibri" w:cs="Calibri"/>
                <w:sz w:val="24"/>
                <w:szCs w:val="24"/>
                <w:u w:val="single"/>
              </w:rPr>
            </w:pPr>
          </w:p>
        </w:tc>
        <w:tc>
          <w:tcPr>
            <w:tcW w:w="3450" w:type="dxa"/>
          </w:tcPr>
          <w:p w14:paraId="4A910E1C" w14:textId="5CEC19E2" w:rsidR="004E2868" w:rsidRDefault="004E2868" w:rsidP="007C7C51">
            <w:pPr>
              <w:jc w:val="center"/>
              <w:rPr>
                <w:rFonts w:ascii="Calibri" w:hAnsi="Calibri" w:cs="Calibri"/>
                <w:sz w:val="24"/>
                <w:szCs w:val="24"/>
                <w:u w:val="single"/>
              </w:rPr>
            </w:pPr>
          </w:p>
        </w:tc>
      </w:tr>
      <w:tr w:rsidR="004E2868" w14:paraId="7837490C" w14:textId="77777777" w:rsidTr="004E2868">
        <w:trPr>
          <w:trHeight w:val="1361"/>
        </w:trPr>
        <w:tc>
          <w:tcPr>
            <w:tcW w:w="3449" w:type="dxa"/>
          </w:tcPr>
          <w:p w14:paraId="0FA7C317" w14:textId="77777777" w:rsidR="004E2868" w:rsidRDefault="004E2868" w:rsidP="007C7C51">
            <w:pPr>
              <w:jc w:val="center"/>
              <w:rPr>
                <w:rFonts w:ascii="Calibri" w:hAnsi="Calibri" w:cs="Calibri"/>
                <w:sz w:val="24"/>
                <w:szCs w:val="24"/>
                <w:u w:val="single"/>
              </w:rPr>
            </w:pPr>
          </w:p>
        </w:tc>
        <w:tc>
          <w:tcPr>
            <w:tcW w:w="3450" w:type="dxa"/>
          </w:tcPr>
          <w:p w14:paraId="3FF43678" w14:textId="77777777" w:rsidR="004E2868" w:rsidRDefault="004E2868" w:rsidP="007C7C51">
            <w:pPr>
              <w:jc w:val="center"/>
              <w:rPr>
                <w:rFonts w:ascii="Calibri" w:hAnsi="Calibri" w:cs="Calibri"/>
                <w:sz w:val="24"/>
                <w:szCs w:val="24"/>
                <w:u w:val="single"/>
              </w:rPr>
            </w:pPr>
          </w:p>
        </w:tc>
        <w:tc>
          <w:tcPr>
            <w:tcW w:w="3450" w:type="dxa"/>
          </w:tcPr>
          <w:p w14:paraId="31F3FCD5" w14:textId="5064A3FE" w:rsidR="004E2868" w:rsidRDefault="004E2868" w:rsidP="007C7C51">
            <w:pPr>
              <w:jc w:val="center"/>
              <w:rPr>
                <w:rFonts w:ascii="Calibri" w:hAnsi="Calibri" w:cs="Calibri"/>
                <w:sz w:val="24"/>
                <w:szCs w:val="24"/>
                <w:u w:val="single"/>
              </w:rPr>
            </w:pPr>
          </w:p>
        </w:tc>
      </w:tr>
      <w:tr w:rsidR="004E2868" w14:paraId="10624B8B" w14:textId="77777777" w:rsidTr="004E2868">
        <w:trPr>
          <w:trHeight w:val="1361"/>
        </w:trPr>
        <w:tc>
          <w:tcPr>
            <w:tcW w:w="3449" w:type="dxa"/>
          </w:tcPr>
          <w:p w14:paraId="7BFA511C" w14:textId="77777777" w:rsidR="004E2868" w:rsidRDefault="004E2868" w:rsidP="007C7C51">
            <w:pPr>
              <w:jc w:val="center"/>
              <w:rPr>
                <w:rFonts w:ascii="Calibri" w:hAnsi="Calibri" w:cs="Calibri"/>
                <w:sz w:val="24"/>
                <w:szCs w:val="24"/>
                <w:u w:val="single"/>
              </w:rPr>
            </w:pPr>
          </w:p>
        </w:tc>
        <w:tc>
          <w:tcPr>
            <w:tcW w:w="3450" w:type="dxa"/>
          </w:tcPr>
          <w:p w14:paraId="5B25C689" w14:textId="77777777" w:rsidR="004E2868" w:rsidRDefault="004E2868" w:rsidP="007C7C51">
            <w:pPr>
              <w:jc w:val="center"/>
              <w:rPr>
                <w:rFonts w:ascii="Calibri" w:hAnsi="Calibri" w:cs="Calibri"/>
                <w:sz w:val="24"/>
                <w:szCs w:val="24"/>
                <w:u w:val="single"/>
              </w:rPr>
            </w:pPr>
          </w:p>
        </w:tc>
        <w:tc>
          <w:tcPr>
            <w:tcW w:w="3450" w:type="dxa"/>
          </w:tcPr>
          <w:p w14:paraId="4D0693D6" w14:textId="22ACD2F5" w:rsidR="004E2868" w:rsidRDefault="004E2868" w:rsidP="007C7C51">
            <w:pPr>
              <w:jc w:val="center"/>
              <w:rPr>
                <w:rFonts w:ascii="Calibri" w:hAnsi="Calibri" w:cs="Calibri"/>
                <w:sz w:val="24"/>
                <w:szCs w:val="24"/>
                <w:u w:val="single"/>
              </w:rPr>
            </w:pPr>
          </w:p>
        </w:tc>
      </w:tr>
      <w:tr w:rsidR="004E2868" w14:paraId="4F66CD73" w14:textId="77777777" w:rsidTr="004E2868">
        <w:trPr>
          <w:trHeight w:val="1361"/>
        </w:trPr>
        <w:tc>
          <w:tcPr>
            <w:tcW w:w="3449" w:type="dxa"/>
          </w:tcPr>
          <w:p w14:paraId="25F8BBF6" w14:textId="77777777" w:rsidR="004E2868" w:rsidRDefault="004E2868" w:rsidP="007C7C51">
            <w:pPr>
              <w:jc w:val="center"/>
              <w:rPr>
                <w:rFonts w:ascii="Calibri" w:hAnsi="Calibri" w:cs="Calibri"/>
                <w:sz w:val="24"/>
                <w:szCs w:val="24"/>
                <w:u w:val="single"/>
              </w:rPr>
            </w:pPr>
          </w:p>
        </w:tc>
        <w:tc>
          <w:tcPr>
            <w:tcW w:w="3450" w:type="dxa"/>
          </w:tcPr>
          <w:p w14:paraId="4804E40B" w14:textId="77777777" w:rsidR="004E2868" w:rsidRDefault="004E2868" w:rsidP="007C7C51">
            <w:pPr>
              <w:jc w:val="center"/>
              <w:rPr>
                <w:rFonts w:ascii="Calibri" w:hAnsi="Calibri" w:cs="Calibri"/>
                <w:sz w:val="24"/>
                <w:szCs w:val="24"/>
                <w:u w:val="single"/>
              </w:rPr>
            </w:pPr>
          </w:p>
        </w:tc>
        <w:tc>
          <w:tcPr>
            <w:tcW w:w="3450" w:type="dxa"/>
          </w:tcPr>
          <w:p w14:paraId="524F8324" w14:textId="33225ADF" w:rsidR="004E2868" w:rsidRDefault="004E2868" w:rsidP="007C7C51">
            <w:pPr>
              <w:jc w:val="center"/>
              <w:rPr>
                <w:rFonts w:ascii="Calibri" w:hAnsi="Calibri" w:cs="Calibri"/>
                <w:sz w:val="24"/>
                <w:szCs w:val="24"/>
                <w:u w:val="single"/>
              </w:rPr>
            </w:pPr>
          </w:p>
        </w:tc>
      </w:tr>
      <w:tr w:rsidR="004E2868" w14:paraId="45B31723" w14:textId="77777777" w:rsidTr="004E2868">
        <w:trPr>
          <w:trHeight w:val="1361"/>
        </w:trPr>
        <w:tc>
          <w:tcPr>
            <w:tcW w:w="3449" w:type="dxa"/>
          </w:tcPr>
          <w:p w14:paraId="1D2B49FA" w14:textId="77777777" w:rsidR="004E2868" w:rsidRDefault="004E2868" w:rsidP="007C7C51">
            <w:pPr>
              <w:jc w:val="center"/>
              <w:rPr>
                <w:rFonts w:ascii="Calibri" w:hAnsi="Calibri" w:cs="Calibri"/>
                <w:sz w:val="24"/>
                <w:szCs w:val="24"/>
                <w:u w:val="single"/>
              </w:rPr>
            </w:pPr>
          </w:p>
        </w:tc>
        <w:tc>
          <w:tcPr>
            <w:tcW w:w="3450" w:type="dxa"/>
          </w:tcPr>
          <w:p w14:paraId="244622CD" w14:textId="77777777" w:rsidR="004E2868" w:rsidRDefault="004E2868" w:rsidP="007C7C51">
            <w:pPr>
              <w:jc w:val="center"/>
              <w:rPr>
                <w:rFonts w:ascii="Calibri" w:hAnsi="Calibri" w:cs="Calibri"/>
                <w:sz w:val="24"/>
                <w:szCs w:val="24"/>
                <w:u w:val="single"/>
              </w:rPr>
            </w:pPr>
          </w:p>
        </w:tc>
        <w:tc>
          <w:tcPr>
            <w:tcW w:w="3450" w:type="dxa"/>
          </w:tcPr>
          <w:p w14:paraId="20C1CBC5" w14:textId="10FBBB1E" w:rsidR="004E2868" w:rsidRDefault="004E2868" w:rsidP="007C7C51">
            <w:pPr>
              <w:jc w:val="center"/>
              <w:rPr>
                <w:rFonts w:ascii="Calibri" w:hAnsi="Calibri" w:cs="Calibri"/>
                <w:sz w:val="24"/>
                <w:szCs w:val="24"/>
                <w:u w:val="single"/>
              </w:rPr>
            </w:pPr>
          </w:p>
        </w:tc>
      </w:tr>
      <w:tr w:rsidR="004E2868" w14:paraId="15E699A9" w14:textId="77777777" w:rsidTr="004E2868">
        <w:trPr>
          <w:trHeight w:val="1361"/>
        </w:trPr>
        <w:tc>
          <w:tcPr>
            <w:tcW w:w="3449" w:type="dxa"/>
          </w:tcPr>
          <w:p w14:paraId="523BAFF7" w14:textId="77777777" w:rsidR="004E2868" w:rsidRDefault="004E2868" w:rsidP="007C7C51">
            <w:pPr>
              <w:jc w:val="center"/>
              <w:rPr>
                <w:rFonts w:ascii="Calibri" w:hAnsi="Calibri" w:cs="Calibri"/>
                <w:sz w:val="24"/>
                <w:szCs w:val="24"/>
                <w:u w:val="single"/>
              </w:rPr>
            </w:pPr>
          </w:p>
        </w:tc>
        <w:tc>
          <w:tcPr>
            <w:tcW w:w="3450" w:type="dxa"/>
          </w:tcPr>
          <w:p w14:paraId="4EF32A15" w14:textId="77777777" w:rsidR="004E2868" w:rsidRDefault="004E2868" w:rsidP="007C7C51">
            <w:pPr>
              <w:jc w:val="center"/>
              <w:rPr>
                <w:rFonts w:ascii="Calibri" w:hAnsi="Calibri" w:cs="Calibri"/>
                <w:sz w:val="24"/>
                <w:szCs w:val="24"/>
                <w:u w:val="single"/>
              </w:rPr>
            </w:pPr>
          </w:p>
        </w:tc>
        <w:tc>
          <w:tcPr>
            <w:tcW w:w="3450" w:type="dxa"/>
          </w:tcPr>
          <w:p w14:paraId="56DA75D0" w14:textId="1668D655" w:rsidR="004E2868" w:rsidRDefault="004E2868" w:rsidP="007C7C51">
            <w:pPr>
              <w:jc w:val="center"/>
              <w:rPr>
                <w:rFonts w:ascii="Calibri" w:hAnsi="Calibri" w:cs="Calibri"/>
                <w:sz w:val="24"/>
                <w:szCs w:val="24"/>
                <w:u w:val="single"/>
              </w:rPr>
            </w:pPr>
          </w:p>
        </w:tc>
      </w:tr>
      <w:tr w:rsidR="004E2868" w14:paraId="1E253151" w14:textId="77777777" w:rsidTr="004E2868">
        <w:trPr>
          <w:trHeight w:val="1361"/>
        </w:trPr>
        <w:tc>
          <w:tcPr>
            <w:tcW w:w="3449" w:type="dxa"/>
          </w:tcPr>
          <w:p w14:paraId="472FD7B9" w14:textId="77777777" w:rsidR="004E2868" w:rsidRDefault="004E2868" w:rsidP="007C7C51">
            <w:pPr>
              <w:jc w:val="center"/>
              <w:rPr>
                <w:rFonts w:ascii="Calibri" w:hAnsi="Calibri" w:cs="Calibri"/>
                <w:sz w:val="24"/>
                <w:szCs w:val="24"/>
                <w:u w:val="single"/>
              </w:rPr>
            </w:pPr>
          </w:p>
        </w:tc>
        <w:tc>
          <w:tcPr>
            <w:tcW w:w="3450" w:type="dxa"/>
          </w:tcPr>
          <w:p w14:paraId="7393CFF5" w14:textId="77777777" w:rsidR="004E2868" w:rsidRDefault="004E2868" w:rsidP="007C7C51">
            <w:pPr>
              <w:jc w:val="center"/>
              <w:rPr>
                <w:rFonts w:ascii="Calibri" w:hAnsi="Calibri" w:cs="Calibri"/>
                <w:sz w:val="24"/>
                <w:szCs w:val="24"/>
                <w:u w:val="single"/>
              </w:rPr>
            </w:pPr>
          </w:p>
        </w:tc>
        <w:tc>
          <w:tcPr>
            <w:tcW w:w="3450" w:type="dxa"/>
          </w:tcPr>
          <w:p w14:paraId="1173AF9F" w14:textId="1A275FD3" w:rsidR="004E2868" w:rsidRDefault="004E2868" w:rsidP="007C7C51">
            <w:pPr>
              <w:jc w:val="center"/>
              <w:rPr>
                <w:rFonts w:ascii="Calibri" w:hAnsi="Calibri" w:cs="Calibri"/>
                <w:sz w:val="24"/>
                <w:szCs w:val="24"/>
                <w:u w:val="single"/>
              </w:rPr>
            </w:pPr>
          </w:p>
        </w:tc>
      </w:tr>
      <w:tr w:rsidR="004E2868" w14:paraId="72788AA9" w14:textId="77777777" w:rsidTr="004E2868">
        <w:trPr>
          <w:trHeight w:val="1361"/>
        </w:trPr>
        <w:tc>
          <w:tcPr>
            <w:tcW w:w="3449" w:type="dxa"/>
          </w:tcPr>
          <w:p w14:paraId="5D7DE53E" w14:textId="77777777" w:rsidR="004E2868" w:rsidRDefault="004E2868" w:rsidP="007C7C51">
            <w:pPr>
              <w:jc w:val="center"/>
              <w:rPr>
                <w:rFonts w:ascii="Calibri" w:hAnsi="Calibri" w:cs="Calibri"/>
                <w:sz w:val="24"/>
                <w:szCs w:val="24"/>
                <w:u w:val="single"/>
              </w:rPr>
            </w:pPr>
          </w:p>
        </w:tc>
        <w:tc>
          <w:tcPr>
            <w:tcW w:w="3450" w:type="dxa"/>
          </w:tcPr>
          <w:p w14:paraId="6851F311" w14:textId="77777777" w:rsidR="004E2868" w:rsidRDefault="004E2868" w:rsidP="007C7C51">
            <w:pPr>
              <w:jc w:val="center"/>
              <w:rPr>
                <w:rFonts w:ascii="Calibri" w:hAnsi="Calibri" w:cs="Calibri"/>
                <w:sz w:val="24"/>
                <w:szCs w:val="24"/>
                <w:u w:val="single"/>
              </w:rPr>
            </w:pPr>
          </w:p>
        </w:tc>
        <w:tc>
          <w:tcPr>
            <w:tcW w:w="3450" w:type="dxa"/>
          </w:tcPr>
          <w:p w14:paraId="41D06326" w14:textId="69366F1F" w:rsidR="004E2868" w:rsidRDefault="004E2868" w:rsidP="007C7C51">
            <w:pPr>
              <w:jc w:val="center"/>
              <w:rPr>
                <w:rFonts w:ascii="Calibri" w:hAnsi="Calibri" w:cs="Calibri"/>
                <w:sz w:val="24"/>
                <w:szCs w:val="24"/>
                <w:u w:val="single"/>
              </w:rPr>
            </w:pPr>
          </w:p>
        </w:tc>
      </w:tr>
    </w:tbl>
    <w:p w14:paraId="7DB72FB6" w14:textId="77777777" w:rsidR="007C7C51" w:rsidRPr="006F1623" w:rsidRDefault="007C7C51" w:rsidP="007C7C51">
      <w:pPr>
        <w:jc w:val="center"/>
        <w:rPr>
          <w:rFonts w:ascii="Calibri" w:hAnsi="Calibri" w:cs="Calibri"/>
          <w:sz w:val="24"/>
          <w:szCs w:val="24"/>
          <w:u w:val="single"/>
        </w:rPr>
      </w:pPr>
    </w:p>
    <w:sectPr w:rsidR="007C7C51" w:rsidRPr="006F1623" w:rsidSect="005456AF">
      <w:headerReference w:type="default" r:id="rId11"/>
      <w:footerReference w:type="default" r:id="rId12"/>
      <w:pgSz w:w="11906" w:h="16838"/>
      <w:pgMar w:top="709" w:right="1134" w:bottom="851" w:left="1134" w:header="426" w:footer="709" w:gutter="0"/>
      <w:pgBorders w:display="firstPage" w:offsetFrom="page">
        <w:top w:val="double" w:sz="18" w:space="24" w:color="85AABB"/>
        <w:left w:val="double" w:sz="18" w:space="24" w:color="85AABB"/>
        <w:bottom w:val="double" w:sz="18" w:space="24" w:color="85AABB"/>
        <w:right w:val="double" w:sz="18" w:space="24" w:color="85AABB"/>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A8E4" w14:textId="77777777" w:rsidR="00036F64" w:rsidRDefault="00036F64" w:rsidP="00036F64">
      <w:pPr>
        <w:spacing w:after="0" w:line="240" w:lineRule="auto"/>
      </w:pPr>
      <w:r>
        <w:separator/>
      </w:r>
    </w:p>
  </w:endnote>
  <w:endnote w:type="continuationSeparator" w:id="0">
    <w:p w14:paraId="1E194F4A" w14:textId="77777777" w:rsidR="00036F64" w:rsidRDefault="00036F64" w:rsidP="000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344335"/>
      <w:docPartObj>
        <w:docPartGallery w:val="Page Numbers (Bottom of Page)"/>
        <w:docPartUnique/>
      </w:docPartObj>
    </w:sdtPr>
    <w:sdtEndPr>
      <w:rPr>
        <w:noProof/>
      </w:rPr>
    </w:sdtEndPr>
    <w:sdtContent>
      <w:p w14:paraId="112DE84C" w14:textId="02E63A21" w:rsidR="001022B7" w:rsidRDefault="001022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D4AF6" w14:textId="77777777" w:rsidR="009A4DD6" w:rsidRDefault="009A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49A5" w14:textId="77777777" w:rsidR="00036F64" w:rsidRDefault="00036F64" w:rsidP="00036F64">
      <w:pPr>
        <w:spacing w:after="0" w:line="240" w:lineRule="auto"/>
      </w:pPr>
      <w:r>
        <w:separator/>
      </w:r>
    </w:p>
  </w:footnote>
  <w:footnote w:type="continuationSeparator" w:id="0">
    <w:p w14:paraId="4CD675DB" w14:textId="77777777" w:rsidR="00036F64" w:rsidRDefault="00036F64" w:rsidP="000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EE6C" w14:textId="7CF94BE8" w:rsidR="005D57D1" w:rsidRPr="00027D08" w:rsidRDefault="00EF37F0" w:rsidP="00B95966">
    <w:pPr>
      <w:pStyle w:val="Header"/>
      <w:tabs>
        <w:tab w:val="clear" w:pos="4513"/>
        <w:tab w:val="clear" w:pos="9026"/>
        <w:tab w:val="left" w:pos="8040"/>
      </w:tabs>
      <w:rPr>
        <w:rFonts w:ascii="Comic Sans MS" w:hAnsi="Comic Sans M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A1E"/>
    <w:multiLevelType w:val="hybridMultilevel"/>
    <w:tmpl w:val="F0A6C0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440EDE"/>
    <w:multiLevelType w:val="hybridMultilevel"/>
    <w:tmpl w:val="64AA35B6"/>
    <w:lvl w:ilvl="0" w:tplc="78DCFB5A">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2" w15:restartNumberingAfterBreak="0">
    <w:nsid w:val="742624F6"/>
    <w:multiLevelType w:val="hybridMultilevel"/>
    <w:tmpl w:val="AE06B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ey Bruce">
    <w15:presenceInfo w15:providerId="AD" w15:userId="S-1-12-1-3888834933-1080675596-793039490-888065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64"/>
    <w:rsid w:val="00036F64"/>
    <w:rsid w:val="000478BD"/>
    <w:rsid w:val="000C6402"/>
    <w:rsid w:val="000F7905"/>
    <w:rsid w:val="001022B7"/>
    <w:rsid w:val="003A794F"/>
    <w:rsid w:val="004E2868"/>
    <w:rsid w:val="0052483C"/>
    <w:rsid w:val="005456AF"/>
    <w:rsid w:val="005840D4"/>
    <w:rsid w:val="00654E48"/>
    <w:rsid w:val="006644A5"/>
    <w:rsid w:val="006F1623"/>
    <w:rsid w:val="00771F18"/>
    <w:rsid w:val="007A0149"/>
    <w:rsid w:val="007C7C51"/>
    <w:rsid w:val="008F52AF"/>
    <w:rsid w:val="009849A8"/>
    <w:rsid w:val="009A4DD6"/>
    <w:rsid w:val="00A0119F"/>
    <w:rsid w:val="00A27016"/>
    <w:rsid w:val="00A33F5A"/>
    <w:rsid w:val="00C1375F"/>
    <w:rsid w:val="00D9467F"/>
    <w:rsid w:val="00E62EB0"/>
    <w:rsid w:val="00EF37F0"/>
    <w:rsid w:val="00F14036"/>
    <w:rsid w:val="00FC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EB9CD"/>
  <w15:chartTrackingRefBased/>
  <w15:docId w15:val="{E6757EFC-92B5-4B95-BED3-6A2A511D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6F64"/>
    <w:pPr>
      <w:tabs>
        <w:tab w:val="center" w:pos="4513"/>
        <w:tab w:val="right" w:pos="902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036F6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3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F64"/>
  </w:style>
  <w:style w:type="table" w:styleId="TableGrid">
    <w:name w:val="Table Grid"/>
    <w:basedOn w:val="TableNormal"/>
    <w:uiPriority w:val="59"/>
    <w:rsid w:val="008F52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C64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42f53a-0954-40c3-960e-9513b4eea72a">
      <Terms xmlns="http://schemas.microsoft.com/office/infopath/2007/PartnerControls"/>
    </lcf76f155ced4ddcb4097134ff3c332f>
    <TaxCatchAll xmlns="f84fccb0-7f7b-44dd-a7ad-af0edfb4366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A20E1126D04418057B92C18AF1803" ma:contentTypeVersion="14" ma:contentTypeDescription="Create a new document." ma:contentTypeScope="" ma:versionID="0fab7402d77e6b3136dc5f8bc474b502">
  <xsd:schema xmlns:xsd="http://www.w3.org/2001/XMLSchema" xmlns:xs="http://www.w3.org/2001/XMLSchema" xmlns:p="http://schemas.microsoft.com/office/2006/metadata/properties" xmlns:ns2="7d42f53a-0954-40c3-960e-9513b4eea72a" xmlns:ns3="f84fccb0-7f7b-44dd-a7ad-af0edfb4366f" targetNamespace="http://schemas.microsoft.com/office/2006/metadata/properties" ma:root="true" ma:fieldsID="92917df116a695f6960bab6d6b65bba3" ns2:_="" ns3:_="">
    <xsd:import namespace="7d42f53a-0954-40c3-960e-9513b4eea72a"/>
    <xsd:import namespace="f84fccb0-7f7b-44dd-a7ad-af0edfb43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2f53a-0954-40c3-960e-9513b4ee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fccb0-7f7b-44dd-a7ad-af0edfb436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fbf1ab-4367-4372-a717-0d3558ee1212}" ma:internalName="TaxCatchAll" ma:showField="CatchAllData" ma:web="f84fccb0-7f7b-44dd-a7ad-af0edfb43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53CC7-E947-4955-B847-860473792558}">
  <ds:schemaRefs>
    <ds:schemaRef ds:uri="f84fccb0-7f7b-44dd-a7ad-af0edfb4366f"/>
    <ds:schemaRef ds:uri="7d42f53a-0954-40c3-960e-9513b4eea72a"/>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91E52C-0010-4F4F-83E0-B8F7BD5C1E95}">
  <ds:schemaRefs>
    <ds:schemaRef ds:uri="http://schemas.microsoft.com/sharepoint/v3/contenttype/forms"/>
  </ds:schemaRefs>
</ds:datastoreItem>
</file>

<file path=customXml/itemProps3.xml><?xml version="1.0" encoding="utf-8"?>
<ds:datastoreItem xmlns:ds="http://schemas.openxmlformats.org/officeDocument/2006/customXml" ds:itemID="{05E86541-1185-4258-929E-CCB667E25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2f53a-0954-40c3-960e-9513b4eea72a"/>
    <ds:schemaRef ds:uri="f84fccb0-7f7b-44dd-a7ad-af0edfb43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Mint Support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Cook</dc:creator>
  <cp:keywords/>
  <dc:description/>
  <cp:lastModifiedBy>Vickey Bruce</cp:lastModifiedBy>
  <cp:revision>2</cp:revision>
  <cp:lastPrinted>2021-10-05T16:27:00Z</cp:lastPrinted>
  <dcterms:created xsi:type="dcterms:W3CDTF">2023-10-22T15:31:00Z</dcterms:created>
  <dcterms:modified xsi:type="dcterms:W3CDTF">2023-10-22T15:31:00Z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0x0101005F3A20E1126D04418057B92C18AF1803</vt:lpwstr>
  </property>
</Properties>
</file>